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AB" w:rsidRPr="00872FCD" w:rsidRDefault="00E03BAB" w:rsidP="00574F2C">
      <w:pPr>
        <w:spacing w:after="0"/>
        <w:rPr>
          <w:rFonts w:ascii="Times New Roman" w:hAnsi="Times New Roman" w:cs="Times New Roman"/>
          <w:b/>
          <w:sz w:val="24"/>
          <w:szCs w:val="24"/>
          <w:lang w:val="en-US"/>
        </w:rPr>
      </w:pPr>
      <w:r w:rsidRPr="00872FCD">
        <w:rPr>
          <w:rFonts w:ascii="Times New Roman" w:hAnsi="Times New Roman" w:cs="Times New Roman"/>
          <w:b/>
          <w:sz w:val="24"/>
          <w:szCs w:val="24"/>
          <w:lang w:val="en-US"/>
        </w:rPr>
        <w:t>TITLE</w:t>
      </w:r>
      <w:r>
        <w:rPr>
          <w:rFonts w:ascii="Times New Roman" w:hAnsi="Times New Roman" w:cs="Times New Roman"/>
          <w:b/>
          <w:sz w:val="24"/>
          <w:szCs w:val="24"/>
          <w:lang w:val="en-US"/>
        </w:rPr>
        <w:t>:</w:t>
      </w:r>
    </w:p>
    <w:p w:rsidR="00E03BAB" w:rsidRDefault="00E03BAB" w:rsidP="00574F2C">
      <w:pPr>
        <w:spacing w:after="0"/>
        <w:rPr>
          <w:rFonts w:ascii="Times New Roman" w:hAnsi="Times New Roman" w:cs="Times New Roman"/>
          <w:sz w:val="24"/>
          <w:szCs w:val="24"/>
          <w:lang w:val="en-US"/>
        </w:rPr>
      </w:pPr>
    </w:p>
    <w:p w:rsidR="00E03BAB" w:rsidRPr="00872FCD" w:rsidRDefault="00E03BAB" w:rsidP="00574F2C">
      <w:pPr>
        <w:spacing w:after="0"/>
        <w:rPr>
          <w:rFonts w:ascii="Times New Roman" w:hAnsi="Times New Roman" w:cs="Times New Roman"/>
          <w:b/>
          <w:sz w:val="32"/>
          <w:szCs w:val="24"/>
          <w:lang w:val="en-US"/>
        </w:rPr>
      </w:pPr>
      <w:r w:rsidRPr="00872FCD">
        <w:rPr>
          <w:rFonts w:ascii="Times New Roman" w:hAnsi="Times New Roman" w:cs="Times New Roman"/>
          <w:b/>
          <w:sz w:val="32"/>
          <w:szCs w:val="24"/>
          <w:lang w:val="en-US"/>
        </w:rPr>
        <w:t xml:space="preserve">Relationship between balance and cognitive </w:t>
      </w:r>
      <w:r>
        <w:rPr>
          <w:rFonts w:ascii="Times New Roman" w:hAnsi="Times New Roman" w:cs="Times New Roman"/>
          <w:b/>
          <w:sz w:val="32"/>
          <w:szCs w:val="24"/>
          <w:lang w:val="en-US"/>
        </w:rPr>
        <w:t xml:space="preserve"> performance</w:t>
      </w:r>
      <w:r w:rsidRPr="00872FCD">
        <w:rPr>
          <w:rFonts w:ascii="Times New Roman" w:hAnsi="Times New Roman" w:cs="Times New Roman"/>
          <w:b/>
          <w:sz w:val="32"/>
          <w:szCs w:val="24"/>
          <w:lang w:val="en-US"/>
        </w:rPr>
        <w:t xml:space="preserve"> in older people</w:t>
      </w:r>
    </w:p>
    <w:p w:rsidR="00E03BAB" w:rsidRDefault="00E03BAB" w:rsidP="00574F2C">
      <w:pPr>
        <w:spacing w:after="0"/>
        <w:rPr>
          <w:rFonts w:ascii="Times New Roman" w:hAnsi="Times New Roman" w:cs="Times New Roman"/>
          <w:sz w:val="24"/>
          <w:szCs w:val="24"/>
          <w:lang w:val="en-US"/>
        </w:rPr>
      </w:pPr>
    </w:p>
    <w:p w:rsidR="00E03BAB" w:rsidRDefault="00E03BAB" w:rsidP="00574F2C">
      <w:pPr>
        <w:spacing w:after="0"/>
        <w:rPr>
          <w:rFonts w:ascii="Times New Roman" w:hAnsi="Times New Roman" w:cs="Times New Roman"/>
          <w:sz w:val="24"/>
          <w:szCs w:val="24"/>
          <w:lang w:val="en-US"/>
        </w:rPr>
      </w:pPr>
    </w:p>
    <w:p w:rsidR="00E03BAB" w:rsidRPr="005B3A3A" w:rsidRDefault="00E03BAB" w:rsidP="00574F2C">
      <w:pPr>
        <w:spacing w:after="0"/>
        <w:rPr>
          <w:rFonts w:ascii="Times New Roman" w:hAnsi="Times New Roman" w:cs="Times New Roman"/>
          <w:b/>
          <w:sz w:val="24"/>
          <w:szCs w:val="24"/>
          <w:lang w:val="en-US"/>
        </w:rPr>
      </w:pPr>
      <w:r w:rsidRPr="005B3A3A">
        <w:rPr>
          <w:rFonts w:ascii="Times New Roman" w:hAnsi="Times New Roman" w:cs="Times New Roman"/>
          <w:b/>
          <w:sz w:val="24"/>
          <w:szCs w:val="24"/>
          <w:lang w:val="en-US"/>
        </w:rPr>
        <w:t>AUTHORS</w:t>
      </w:r>
    </w:p>
    <w:p w:rsidR="00E03BAB" w:rsidRPr="0041609D" w:rsidRDefault="00E03BAB" w:rsidP="00574F2C">
      <w:pPr>
        <w:spacing w:after="0"/>
        <w:rPr>
          <w:rFonts w:ascii="Times New Roman" w:hAnsi="Times New Roman" w:cs="Times New Roman"/>
          <w:sz w:val="24"/>
          <w:szCs w:val="24"/>
          <w:lang w:val="en-US"/>
        </w:rPr>
      </w:pPr>
    </w:p>
    <w:p w:rsidR="00E03BAB" w:rsidRDefault="00E03BAB" w:rsidP="00574F2C">
      <w:pPr>
        <w:spacing w:after="0"/>
        <w:rPr>
          <w:rFonts w:ascii="Times New Roman" w:hAnsi="Times New Roman" w:cs="Times New Roman"/>
          <w:sz w:val="24"/>
          <w:szCs w:val="24"/>
          <w:lang w:val="en-US"/>
        </w:rPr>
      </w:pPr>
      <w:r w:rsidRPr="00B80E94">
        <w:rPr>
          <w:rFonts w:ascii="Times New Roman" w:hAnsi="Times New Roman" w:cs="Times New Roman"/>
          <w:sz w:val="24"/>
          <w:szCs w:val="24"/>
          <w:lang w:val="en-US"/>
        </w:rPr>
        <w:t>Massimo Leandri</w:t>
      </w:r>
      <w:r>
        <w:rPr>
          <w:rFonts w:ascii="Times New Roman" w:hAnsi="Times New Roman" w:cs="Times New Roman"/>
          <w:sz w:val="24"/>
          <w:szCs w:val="24"/>
          <w:lang w:val="en-US"/>
        </w:rPr>
        <w:t>. School of Medicine, DINOGMI  and CIND,  University of Genova. Via Dodecaneso 35, 16146 Genova</w:t>
      </w:r>
      <w:ins w:id="0" w:author="Utente" w:date="2014-11-21T15:58:00Z">
        <w:r>
          <w:rPr>
            <w:rFonts w:ascii="Times New Roman" w:hAnsi="Times New Roman" w:cs="Times New Roman"/>
            <w:sz w:val="24"/>
            <w:szCs w:val="24"/>
            <w:lang w:val="en-US"/>
          </w:rPr>
          <w:t>,</w:t>
        </w:r>
      </w:ins>
      <w:r>
        <w:rPr>
          <w:rFonts w:ascii="Times New Roman" w:hAnsi="Times New Roman" w:cs="Times New Roman"/>
          <w:sz w:val="24"/>
          <w:szCs w:val="24"/>
          <w:lang w:val="en-US"/>
        </w:rPr>
        <w:t xml:space="preserve"> Italy</w:t>
      </w:r>
    </w:p>
    <w:p w:rsidR="00E03BAB" w:rsidRDefault="00E03BAB" w:rsidP="00574F2C">
      <w:pPr>
        <w:spacing w:after="0"/>
        <w:rPr>
          <w:rFonts w:ascii="Times New Roman" w:hAnsi="Times New Roman" w:cs="Times New Roman"/>
          <w:sz w:val="24"/>
          <w:szCs w:val="24"/>
          <w:lang w:val="en-US"/>
        </w:rPr>
      </w:pPr>
    </w:p>
    <w:p w:rsidR="00E03BAB" w:rsidRPr="00B80E94" w:rsidRDefault="00E03BAB" w:rsidP="00574F2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Jackie  Campbell, </w:t>
      </w:r>
      <w:r w:rsidRPr="00DB30C5">
        <w:rPr>
          <w:rFonts w:ascii="Times New Roman" w:eastAsia="Times New Roman" w:hAnsi="Times New Roman" w:cs="Times New Roman"/>
          <w:sz w:val="24"/>
          <w:szCs w:val="24"/>
        </w:rPr>
        <w:t xml:space="preserve">School of Health, The University of Northampton, </w:t>
      </w:r>
      <w:r>
        <w:rPr>
          <w:rFonts w:ascii="Times New Roman" w:hAnsi="Times New Roman" w:cs="Times New Roman"/>
          <w:sz w:val="24"/>
          <w:szCs w:val="24"/>
          <w:lang w:val="en-US"/>
        </w:rPr>
        <w:t>Boughton Green Road, Northampton, NN2 7AL, UK</w:t>
      </w:r>
    </w:p>
    <w:p w:rsidR="00E03BAB" w:rsidRPr="00B80E94" w:rsidRDefault="00E03BAB" w:rsidP="00574F2C">
      <w:pPr>
        <w:spacing w:after="0"/>
        <w:rPr>
          <w:rFonts w:ascii="Times New Roman" w:hAnsi="Times New Roman" w:cs="Times New Roman"/>
          <w:sz w:val="24"/>
          <w:szCs w:val="24"/>
          <w:lang w:val="en-US"/>
        </w:rPr>
      </w:pPr>
    </w:p>
    <w:p w:rsidR="00E03BAB" w:rsidRDefault="00E03BAB" w:rsidP="00574F2C">
      <w:pPr>
        <w:spacing w:after="0"/>
        <w:rPr>
          <w:rFonts w:ascii="Times New Roman" w:hAnsi="Times New Roman" w:cs="Times New Roman"/>
          <w:sz w:val="24"/>
          <w:szCs w:val="24"/>
        </w:rPr>
      </w:pPr>
      <w:r w:rsidRPr="00DB30C5">
        <w:rPr>
          <w:rFonts w:ascii="Times New Roman" w:hAnsi="Times New Roman" w:cs="Times New Roman"/>
          <w:sz w:val="24"/>
          <w:szCs w:val="24"/>
        </w:rPr>
        <w:t>Luigi Molfetta, School of Medicine, DINOGMI, University of Genova, L.go Daneo, 3, 161</w:t>
      </w:r>
      <w:r>
        <w:rPr>
          <w:rFonts w:ascii="Times New Roman" w:hAnsi="Times New Roman" w:cs="Times New Roman"/>
          <w:sz w:val="24"/>
          <w:szCs w:val="24"/>
        </w:rPr>
        <w:t>32</w:t>
      </w:r>
      <w:r w:rsidRPr="00DB30C5">
        <w:rPr>
          <w:rFonts w:ascii="Times New Roman" w:hAnsi="Times New Roman" w:cs="Times New Roman"/>
          <w:sz w:val="24"/>
          <w:szCs w:val="24"/>
        </w:rPr>
        <w:t xml:space="preserve"> Genova, Italy </w:t>
      </w:r>
    </w:p>
    <w:p w:rsidR="00E03BAB" w:rsidRDefault="00E03BAB" w:rsidP="00574F2C">
      <w:pPr>
        <w:spacing w:after="0"/>
        <w:rPr>
          <w:rFonts w:ascii="Times New Roman" w:hAnsi="Times New Roman" w:cs="Times New Roman"/>
          <w:sz w:val="24"/>
          <w:szCs w:val="24"/>
        </w:rPr>
      </w:pPr>
    </w:p>
    <w:p w:rsidR="00E03BAB" w:rsidRPr="00DB30C5" w:rsidRDefault="00E03BAB" w:rsidP="00574F2C">
      <w:pPr>
        <w:spacing w:after="0"/>
        <w:rPr>
          <w:rFonts w:ascii="Times New Roman" w:hAnsi="Times New Roman" w:cs="Times New Roman"/>
          <w:sz w:val="24"/>
          <w:szCs w:val="24"/>
        </w:rPr>
      </w:pPr>
      <w:r>
        <w:rPr>
          <w:rFonts w:ascii="Times New Roman" w:hAnsi="Times New Roman" w:cs="Times New Roman"/>
          <w:sz w:val="24"/>
          <w:szCs w:val="24"/>
        </w:rPr>
        <w:t xml:space="preserve">Cristina Barbera, School of Medicine, University of Genova, Via L.B. Alberti </w:t>
      </w:r>
      <w:r w:rsidR="00CF355C">
        <w:rPr>
          <w:rFonts w:ascii="Times New Roman" w:hAnsi="Times New Roman" w:cs="Times New Roman"/>
          <w:sz w:val="24"/>
          <w:szCs w:val="24"/>
        </w:rPr>
        <w:t>4</w:t>
      </w:r>
      <w:r>
        <w:rPr>
          <w:rFonts w:ascii="Times New Roman" w:hAnsi="Times New Roman" w:cs="Times New Roman"/>
          <w:sz w:val="24"/>
          <w:szCs w:val="24"/>
        </w:rPr>
        <w:t>, 16132 Genova, Italy</w:t>
      </w:r>
    </w:p>
    <w:p w:rsidR="00E03BAB" w:rsidRDefault="00E03BAB" w:rsidP="00574F2C">
      <w:pPr>
        <w:spacing w:after="0"/>
        <w:rPr>
          <w:rFonts w:ascii="Times New Roman" w:hAnsi="Times New Roman" w:cs="Times New Roman"/>
          <w:sz w:val="24"/>
          <w:szCs w:val="24"/>
        </w:rPr>
      </w:pPr>
    </w:p>
    <w:p w:rsidR="00E03BAB" w:rsidRDefault="00E03BAB" w:rsidP="00574F2C">
      <w:pPr>
        <w:spacing w:after="0"/>
        <w:rPr>
          <w:rFonts w:ascii="Times New Roman" w:hAnsi="Times New Roman" w:cs="Times New Roman"/>
          <w:sz w:val="24"/>
          <w:szCs w:val="24"/>
        </w:rPr>
      </w:pPr>
      <w:r>
        <w:rPr>
          <w:rFonts w:ascii="Times New Roman" w:hAnsi="Times New Roman" w:cs="Times New Roman"/>
          <w:sz w:val="24"/>
          <w:szCs w:val="24"/>
        </w:rPr>
        <w:t xml:space="preserve">Massimo Tabaton, School of Medicine, DIMI, Via L.B. Alberti, </w:t>
      </w:r>
      <w:r w:rsidR="00CF355C">
        <w:rPr>
          <w:rFonts w:ascii="Times New Roman" w:hAnsi="Times New Roman" w:cs="Times New Roman"/>
          <w:sz w:val="24"/>
          <w:szCs w:val="24"/>
        </w:rPr>
        <w:t>4</w:t>
      </w:r>
      <w:r>
        <w:rPr>
          <w:rFonts w:ascii="Times New Roman" w:hAnsi="Times New Roman" w:cs="Times New Roman"/>
          <w:sz w:val="24"/>
          <w:szCs w:val="24"/>
        </w:rPr>
        <w:t>, 16132 Genova, Italy</w:t>
      </w:r>
    </w:p>
    <w:p w:rsidR="00E03BAB" w:rsidRDefault="00E03BAB" w:rsidP="00574F2C">
      <w:pPr>
        <w:spacing w:after="0"/>
        <w:rPr>
          <w:rFonts w:ascii="Times New Roman" w:hAnsi="Times New Roman" w:cs="Times New Roman"/>
          <w:sz w:val="24"/>
          <w:szCs w:val="24"/>
        </w:rPr>
      </w:pPr>
    </w:p>
    <w:p w:rsidR="00E03BAB" w:rsidRPr="00DB30C5" w:rsidRDefault="00E03BAB" w:rsidP="00574F2C">
      <w:pPr>
        <w:spacing w:after="0"/>
        <w:rPr>
          <w:rFonts w:ascii="Times New Roman" w:hAnsi="Times New Roman" w:cs="Times New Roman"/>
          <w:sz w:val="24"/>
          <w:szCs w:val="24"/>
        </w:rPr>
      </w:pPr>
    </w:p>
    <w:p w:rsidR="00E03BAB" w:rsidRPr="00DB30C5" w:rsidRDefault="00E03BAB" w:rsidP="00574F2C">
      <w:pPr>
        <w:spacing w:after="0"/>
        <w:rPr>
          <w:rFonts w:ascii="Times New Roman" w:hAnsi="Times New Roman" w:cs="Times New Roman"/>
          <w:sz w:val="24"/>
          <w:szCs w:val="24"/>
        </w:rPr>
      </w:pPr>
    </w:p>
    <w:p w:rsidR="00E03BAB" w:rsidRDefault="00E03BAB" w:rsidP="00574F2C">
      <w:pPr>
        <w:spacing w:after="0"/>
        <w:rPr>
          <w:rFonts w:ascii="Times New Roman" w:hAnsi="Times New Roman" w:cs="Times New Roman"/>
          <w:sz w:val="24"/>
          <w:szCs w:val="24"/>
        </w:rPr>
      </w:pPr>
      <w:r w:rsidRPr="000E380D">
        <w:rPr>
          <w:rFonts w:ascii="Times New Roman" w:hAnsi="Times New Roman" w:cs="Times New Roman"/>
          <w:b/>
          <w:sz w:val="24"/>
          <w:szCs w:val="24"/>
        </w:rPr>
        <w:t>Corresponding author</w:t>
      </w:r>
      <w:r w:rsidRPr="00DB30C5">
        <w:rPr>
          <w:rFonts w:ascii="Times New Roman" w:hAnsi="Times New Roman" w:cs="Times New Roman"/>
          <w:sz w:val="24"/>
          <w:szCs w:val="24"/>
        </w:rPr>
        <w:t>: Massimo Leandri, CIND, Via Dodecaneso 35</w:t>
      </w:r>
      <w:r>
        <w:rPr>
          <w:rFonts w:ascii="Times New Roman" w:hAnsi="Times New Roman" w:cs="Times New Roman"/>
          <w:sz w:val="24"/>
          <w:szCs w:val="24"/>
        </w:rPr>
        <w:t xml:space="preserve">, 16146 Genova, Italy. </w:t>
      </w:r>
    </w:p>
    <w:p w:rsidR="00E03BAB" w:rsidRPr="00D7272F" w:rsidRDefault="00E03BAB" w:rsidP="00574F2C">
      <w:pPr>
        <w:spacing w:after="0"/>
        <w:rPr>
          <w:rFonts w:ascii="Times New Roman" w:hAnsi="Times New Roman" w:cs="Times New Roman"/>
          <w:sz w:val="24"/>
          <w:szCs w:val="24"/>
          <w:lang w:val="en-US"/>
        </w:rPr>
      </w:pPr>
      <w:r w:rsidRPr="00D7272F">
        <w:rPr>
          <w:rFonts w:ascii="Times New Roman" w:hAnsi="Times New Roman" w:cs="Times New Roman"/>
          <w:sz w:val="24"/>
          <w:szCs w:val="24"/>
          <w:lang w:val="en-US"/>
        </w:rPr>
        <w:t>Tel. +39-010-3537081</w:t>
      </w:r>
    </w:p>
    <w:p w:rsidR="00E03BAB" w:rsidRPr="00D7272F" w:rsidRDefault="00E03BAB" w:rsidP="00574F2C">
      <w:pPr>
        <w:spacing w:after="0"/>
        <w:rPr>
          <w:rFonts w:ascii="Times New Roman" w:hAnsi="Times New Roman" w:cs="Times New Roman"/>
          <w:sz w:val="24"/>
          <w:szCs w:val="24"/>
          <w:lang w:val="en-US"/>
        </w:rPr>
      </w:pPr>
      <w:r w:rsidRPr="00D7272F">
        <w:rPr>
          <w:rFonts w:ascii="Times New Roman" w:hAnsi="Times New Roman" w:cs="Times New Roman"/>
          <w:sz w:val="24"/>
          <w:szCs w:val="24"/>
          <w:lang w:val="en-US"/>
        </w:rPr>
        <w:t>Fax +39-010-3538565</w:t>
      </w:r>
    </w:p>
    <w:p w:rsidR="00E03BAB" w:rsidRPr="00A00132" w:rsidRDefault="00E03BAB" w:rsidP="00574F2C">
      <w:pPr>
        <w:spacing w:after="0"/>
        <w:rPr>
          <w:rFonts w:ascii="Times New Roman" w:hAnsi="Times New Roman" w:cs="Times New Roman"/>
          <w:sz w:val="24"/>
          <w:szCs w:val="24"/>
        </w:rPr>
      </w:pPr>
      <w:r w:rsidRPr="00A00132">
        <w:rPr>
          <w:rFonts w:ascii="Times New Roman" w:hAnsi="Times New Roman" w:cs="Times New Roman"/>
          <w:sz w:val="24"/>
          <w:szCs w:val="24"/>
        </w:rPr>
        <w:t xml:space="preserve">e-mail: </w:t>
      </w:r>
      <w:hyperlink r:id="rId8" w:history="1">
        <w:r w:rsidRPr="00A00132">
          <w:rPr>
            <w:rStyle w:val="Hyperlink"/>
            <w:rFonts w:ascii="Times New Roman" w:hAnsi="Times New Roman" w:cs="Times New Roman"/>
            <w:sz w:val="24"/>
            <w:szCs w:val="24"/>
          </w:rPr>
          <w:t>massimo.leandri@unige.it</w:t>
        </w:r>
      </w:hyperlink>
      <w:r w:rsidRPr="00A00132">
        <w:rPr>
          <w:rFonts w:ascii="Times New Roman" w:hAnsi="Times New Roman" w:cs="Times New Roman"/>
          <w:sz w:val="24"/>
          <w:szCs w:val="24"/>
        </w:rPr>
        <w:t xml:space="preserve">. </w:t>
      </w:r>
    </w:p>
    <w:p w:rsidR="00E03BAB" w:rsidRPr="00A00132" w:rsidRDefault="00E03BAB" w:rsidP="00574F2C">
      <w:pPr>
        <w:spacing w:after="0"/>
        <w:rPr>
          <w:rFonts w:ascii="Times New Roman" w:hAnsi="Times New Roman" w:cs="Times New Roman"/>
          <w:sz w:val="24"/>
          <w:szCs w:val="24"/>
        </w:rPr>
      </w:pPr>
    </w:p>
    <w:p w:rsidR="00E03BAB" w:rsidRPr="00A00132" w:rsidRDefault="00E03BAB" w:rsidP="005B3A3A">
      <w:pPr>
        <w:spacing w:after="0"/>
        <w:rPr>
          <w:rFonts w:ascii="Times New Roman" w:hAnsi="Times New Roman" w:cs="Times New Roman"/>
          <w:b/>
          <w:sz w:val="24"/>
          <w:szCs w:val="24"/>
        </w:rPr>
      </w:pPr>
    </w:p>
    <w:p w:rsidR="00E03BAB" w:rsidRPr="005B3A3A" w:rsidRDefault="00E03BAB" w:rsidP="005B3A3A">
      <w:pPr>
        <w:spacing w:after="0"/>
        <w:rPr>
          <w:rFonts w:ascii="Times New Roman" w:hAnsi="Times New Roman" w:cs="Times New Roman"/>
          <w:b/>
          <w:sz w:val="24"/>
          <w:szCs w:val="24"/>
          <w:lang w:val="en-US"/>
        </w:rPr>
      </w:pPr>
      <w:r w:rsidRPr="005B3A3A">
        <w:rPr>
          <w:rFonts w:ascii="Times New Roman" w:hAnsi="Times New Roman" w:cs="Times New Roman"/>
          <w:b/>
          <w:sz w:val="24"/>
          <w:szCs w:val="24"/>
          <w:lang w:val="en-US"/>
        </w:rPr>
        <w:t>RUNNING TITLE</w:t>
      </w:r>
    </w:p>
    <w:p w:rsidR="00E03BAB" w:rsidRPr="0041609D" w:rsidRDefault="00E03BAB" w:rsidP="005B3A3A">
      <w:pPr>
        <w:spacing w:after="0"/>
        <w:rPr>
          <w:rFonts w:ascii="Times New Roman" w:hAnsi="Times New Roman" w:cs="Times New Roman"/>
          <w:sz w:val="24"/>
          <w:szCs w:val="24"/>
          <w:lang w:val="en-US"/>
        </w:rPr>
      </w:pPr>
    </w:p>
    <w:p w:rsidR="00E03BAB" w:rsidRPr="005B3A3A" w:rsidRDefault="00E03BAB" w:rsidP="005B3A3A">
      <w:pPr>
        <w:spacing w:after="0"/>
        <w:rPr>
          <w:rFonts w:ascii="Times New Roman" w:hAnsi="Times New Roman" w:cs="Times New Roman"/>
          <w:b/>
          <w:sz w:val="24"/>
          <w:szCs w:val="24"/>
          <w:lang w:val="en-US"/>
        </w:rPr>
      </w:pPr>
      <w:r w:rsidRPr="005B3A3A">
        <w:rPr>
          <w:rFonts w:ascii="Times New Roman" w:hAnsi="Times New Roman" w:cs="Times New Roman"/>
          <w:b/>
          <w:sz w:val="24"/>
          <w:szCs w:val="24"/>
          <w:lang w:val="en-US"/>
        </w:rPr>
        <w:t>Balance and cognitive impairment</w:t>
      </w:r>
    </w:p>
    <w:p w:rsidR="00E03BAB" w:rsidRDefault="00E03BAB" w:rsidP="00574F2C">
      <w:pPr>
        <w:spacing w:after="0"/>
        <w:rPr>
          <w:rFonts w:ascii="Times New Roman" w:hAnsi="Times New Roman" w:cs="Times New Roman"/>
          <w:b/>
          <w:sz w:val="24"/>
          <w:szCs w:val="24"/>
          <w:lang w:val="en-US"/>
        </w:rPr>
      </w:pPr>
    </w:p>
    <w:p w:rsidR="00E03BAB" w:rsidRDefault="00E03BAB" w:rsidP="00574F2C">
      <w:pPr>
        <w:spacing w:after="0"/>
        <w:rPr>
          <w:rFonts w:ascii="Times New Roman" w:hAnsi="Times New Roman" w:cs="Times New Roman"/>
          <w:b/>
          <w:sz w:val="24"/>
          <w:szCs w:val="24"/>
          <w:lang w:val="en-US"/>
        </w:rPr>
      </w:pPr>
    </w:p>
    <w:p w:rsidR="00E03BAB" w:rsidRPr="005B3A3A" w:rsidRDefault="00E03BAB" w:rsidP="00574F2C">
      <w:pPr>
        <w:spacing w:after="0"/>
        <w:rPr>
          <w:rFonts w:ascii="Times New Roman" w:hAnsi="Times New Roman" w:cs="Times New Roman"/>
          <w:b/>
          <w:sz w:val="24"/>
          <w:szCs w:val="24"/>
          <w:lang w:val="en-US"/>
        </w:rPr>
      </w:pPr>
    </w:p>
    <w:p w:rsidR="00E03BAB" w:rsidRDefault="00E03BA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03BAB" w:rsidRPr="005B3A3A" w:rsidRDefault="00E03BAB" w:rsidP="00574F2C">
      <w:pPr>
        <w:spacing w:after="0"/>
        <w:rPr>
          <w:rFonts w:ascii="Times New Roman" w:hAnsi="Times New Roman" w:cs="Times New Roman"/>
          <w:sz w:val="24"/>
          <w:szCs w:val="24"/>
          <w:lang w:val="en-US"/>
        </w:rPr>
      </w:pPr>
    </w:p>
    <w:p w:rsidR="00E03BAB" w:rsidRPr="00C114FA" w:rsidRDefault="00E03BAB" w:rsidP="00EA761E">
      <w:pPr>
        <w:spacing w:after="0" w:line="480" w:lineRule="auto"/>
        <w:rPr>
          <w:rFonts w:ascii="Times New Roman" w:hAnsi="Times New Roman" w:cs="Times New Roman"/>
          <w:b/>
          <w:sz w:val="24"/>
          <w:szCs w:val="24"/>
          <w:lang w:val="en-US"/>
        </w:rPr>
      </w:pPr>
      <w:r w:rsidRPr="00C114FA">
        <w:rPr>
          <w:rFonts w:ascii="Times New Roman" w:hAnsi="Times New Roman" w:cs="Times New Roman"/>
          <w:b/>
          <w:sz w:val="24"/>
          <w:szCs w:val="24"/>
          <w:lang w:val="en-US"/>
        </w:rPr>
        <w:t>SUMMARY</w:t>
      </w:r>
    </w:p>
    <w:p w:rsidR="00E03BAB" w:rsidRPr="0041609D" w:rsidRDefault="00E03BAB" w:rsidP="00EA761E">
      <w:pPr>
        <w:spacing w:after="0" w:line="480" w:lineRule="auto"/>
        <w:rPr>
          <w:rFonts w:ascii="Times New Roman" w:hAnsi="Times New Roman" w:cs="Times New Roman"/>
          <w:sz w:val="24"/>
          <w:szCs w:val="24"/>
          <w:lang w:val="en-US"/>
        </w:rPr>
      </w:pPr>
      <w:r w:rsidRPr="0041609D">
        <w:rPr>
          <w:rFonts w:ascii="Times New Roman" w:hAnsi="Times New Roman" w:cs="Times New Roman"/>
          <w:sz w:val="24"/>
          <w:szCs w:val="24"/>
          <w:lang w:val="en-US"/>
        </w:rPr>
        <w:t xml:space="preserve">We investigated the relationship between balance and cognitive level in a group of  70 women with no definite AD or MCI diagnosis and no impairment of daily activity. Static stabilometry and MoCA test were performed.  The antero-posterior sway component was demonstrated to be the best predictor of the MoCA overall score. As visual and proprioceptive  components of balance could safely be excluded in our assessments, the vestibular system is to be considered as a putative link between balance and cognitive  impairment.   </w:t>
      </w:r>
    </w:p>
    <w:p w:rsidR="00E03BAB" w:rsidRDefault="00E03BAB" w:rsidP="00574F2C">
      <w:pPr>
        <w:spacing w:after="0"/>
        <w:rPr>
          <w:rFonts w:ascii="Times New Roman" w:hAnsi="Times New Roman" w:cs="Times New Roman"/>
          <w:sz w:val="24"/>
          <w:szCs w:val="24"/>
          <w:lang w:val="en-US"/>
        </w:rPr>
      </w:pPr>
    </w:p>
    <w:p w:rsidR="00E03BAB" w:rsidRDefault="00E03BAB" w:rsidP="00574F2C">
      <w:pPr>
        <w:spacing w:after="0"/>
        <w:rPr>
          <w:rFonts w:ascii="Times New Roman" w:hAnsi="Times New Roman" w:cs="Times New Roman"/>
          <w:sz w:val="24"/>
          <w:szCs w:val="24"/>
          <w:lang w:val="en-US"/>
        </w:rPr>
      </w:pPr>
    </w:p>
    <w:p w:rsidR="00E03BAB" w:rsidRDefault="00E03BAB" w:rsidP="00574F2C">
      <w:pPr>
        <w:spacing w:after="0"/>
        <w:rPr>
          <w:rFonts w:ascii="Times New Roman" w:hAnsi="Times New Roman" w:cs="Times New Roman"/>
          <w:sz w:val="24"/>
          <w:szCs w:val="24"/>
          <w:lang w:val="en-US"/>
        </w:rPr>
      </w:pPr>
    </w:p>
    <w:p w:rsidR="00E03BAB" w:rsidRPr="005B3A3A" w:rsidRDefault="00E03BAB" w:rsidP="00305525">
      <w:pPr>
        <w:spacing w:after="0"/>
        <w:rPr>
          <w:rFonts w:ascii="Times New Roman" w:hAnsi="Times New Roman" w:cs="Times New Roman"/>
          <w:b/>
          <w:sz w:val="24"/>
          <w:szCs w:val="24"/>
          <w:lang w:val="en-US"/>
        </w:rPr>
      </w:pPr>
      <w:r w:rsidRPr="005B3A3A">
        <w:rPr>
          <w:rFonts w:ascii="Times New Roman" w:hAnsi="Times New Roman" w:cs="Times New Roman"/>
          <w:b/>
          <w:sz w:val="24"/>
          <w:szCs w:val="24"/>
          <w:lang w:val="en-US"/>
        </w:rPr>
        <w:t>KEYWORDS</w:t>
      </w:r>
    </w:p>
    <w:p w:rsidR="00E03BAB" w:rsidRPr="005B3A3A" w:rsidRDefault="00E03BAB" w:rsidP="00305525">
      <w:pPr>
        <w:spacing w:after="0"/>
        <w:rPr>
          <w:rFonts w:ascii="Times New Roman" w:hAnsi="Times New Roman" w:cs="Times New Roman"/>
          <w:sz w:val="24"/>
          <w:szCs w:val="24"/>
          <w:lang w:val="en-US"/>
        </w:rPr>
      </w:pPr>
    </w:p>
    <w:p w:rsidR="00E03BAB" w:rsidRDefault="00E03BAB" w:rsidP="00305525">
      <w:pPr>
        <w:spacing w:after="0"/>
        <w:rPr>
          <w:rFonts w:ascii="Times New Roman" w:hAnsi="Times New Roman" w:cs="Times New Roman"/>
          <w:sz w:val="24"/>
          <w:szCs w:val="24"/>
          <w:lang w:val="en-US"/>
        </w:rPr>
      </w:pPr>
      <w:r>
        <w:rPr>
          <w:rFonts w:ascii="Times New Roman" w:hAnsi="Times New Roman" w:cs="Times New Roman"/>
          <w:sz w:val="24"/>
          <w:szCs w:val="24"/>
          <w:lang w:val="en-US"/>
        </w:rPr>
        <w:t>Postural Balance</w:t>
      </w:r>
    </w:p>
    <w:p w:rsidR="00E03BAB" w:rsidRDefault="00E03BAB" w:rsidP="00305525">
      <w:pPr>
        <w:spacing w:after="0"/>
        <w:rPr>
          <w:rFonts w:ascii="Times New Roman" w:hAnsi="Times New Roman" w:cs="Times New Roman"/>
          <w:sz w:val="24"/>
          <w:szCs w:val="24"/>
          <w:lang w:val="en-US"/>
        </w:rPr>
      </w:pPr>
      <w:r>
        <w:rPr>
          <w:rFonts w:ascii="Times New Roman" w:hAnsi="Times New Roman" w:cs="Times New Roman"/>
          <w:sz w:val="24"/>
          <w:szCs w:val="24"/>
          <w:lang w:val="en-US"/>
        </w:rPr>
        <w:t>Aging</w:t>
      </w:r>
    </w:p>
    <w:p w:rsidR="00E03BAB" w:rsidRDefault="00E03BAB" w:rsidP="00305525">
      <w:pPr>
        <w:spacing w:after="0"/>
        <w:rPr>
          <w:rFonts w:ascii="Times New Roman" w:hAnsi="Times New Roman" w:cs="Times New Roman"/>
          <w:sz w:val="24"/>
          <w:szCs w:val="24"/>
          <w:lang w:val="en-US"/>
        </w:rPr>
      </w:pPr>
      <w:r>
        <w:rPr>
          <w:rFonts w:ascii="Times New Roman" w:hAnsi="Times New Roman" w:cs="Times New Roman"/>
          <w:sz w:val="24"/>
          <w:szCs w:val="24"/>
          <w:lang w:val="en-US"/>
        </w:rPr>
        <w:t>Cognitive performance</w:t>
      </w:r>
    </w:p>
    <w:p w:rsidR="00E03BAB" w:rsidRDefault="00E03BAB" w:rsidP="00305525">
      <w:pPr>
        <w:spacing w:after="0"/>
        <w:rPr>
          <w:rFonts w:ascii="Times New Roman" w:hAnsi="Times New Roman" w:cs="Times New Roman"/>
          <w:sz w:val="24"/>
          <w:szCs w:val="24"/>
          <w:lang w:val="en-US"/>
        </w:rPr>
      </w:pPr>
      <w:r>
        <w:rPr>
          <w:rFonts w:ascii="Times New Roman" w:hAnsi="Times New Roman" w:cs="Times New Roman"/>
          <w:sz w:val="24"/>
          <w:szCs w:val="24"/>
          <w:lang w:val="en-US"/>
        </w:rPr>
        <w:t>Vestibular system</w:t>
      </w:r>
    </w:p>
    <w:p w:rsidR="00E03BAB" w:rsidRPr="0041609D" w:rsidRDefault="00E03BAB" w:rsidP="00574F2C">
      <w:pPr>
        <w:spacing w:after="0"/>
        <w:rPr>
          <w:rFonts w:ascii="Times New Roman" w:hAnsi="Times New Roman" w:cs="Times New Roman"/>
          <w:sz w:val="24"/>
          <w:szCs w:val="24"/>
          <w:lang w:val="en-US"/>
        </w:rPr>
      </w:pPr>
    </w:p>
    <w:p w:rsidR="00E03BAB" w:rsidRPr="0041609D" w:rsidRDefault="00E03BAB">
      <w:pPr>
        <w:rPr>
          <w:rFonts w:ascii="Times New Roman" w:hAnsi="Times New Roman" w:cs="Times New Roman"/>
          <w:sz w:val="24"/>
          <w:szCs w:val="24"/>
          <w:lang w:val="en-US"/>
        </w:rPr>
      </w:pPr>
      <w:r w:rsidRPr="0041609D">
        <w:rPr>
          <w:rFonts w:ascii="Times New Roman" w:hAnsi="Times New Roman" w:cs="Times New Roman"/>
          <w:sz w:val="24"/>
          <w:szCs w:val="24"/>
          <w:lang w:val="en-US"/>
        </w:rPr>
        <w:br w:type="page"/>
      </w:r>
    </w:p>
    <w:p w:rsidR="00E03BAB" w:rsidRPr="0041609D" w:rsidRDefault="00E03BAB" w:rsidP="00574F2C">
      <w:pPr>
        <w:spacing w:after="0"/>
        <w:rPr>
          <w:rFonts w:ascii="Times New Roman" w:hAnsi="Times New Roman" w:cs="Times New Roman"/>
          <w:sz w:val="24"/>
          <w:szCs w:val="24"/>
          <w:lang w:val="en-US"/>
        </w:rPr>
      </w:pPr>
    </w:p>
    <w:p w:rsidR="00E03BAB" w:rsidRPr="0041609D" w:rsidRDefault="00E03BAB" w:rsidP="00574F2C">
      <w:pPr>
        <w:spacing w:after="0"/>
        <w:rPr>
          <w:rFonts w:ascii="Times New Roman" w:hAnsi="Times New Roman" w:cs="Times New Roman"/>
          <w:sz w:val="24"/>
          <w:szCs w:val="24"/>
          <w:lang w:val="en-US"/>
        </w:rPr>
      </w:pPr>
    </w:p>
    <w:p w:rsidR="00E03BAB" w:rsidRPr="0041609D" w:rsidRDefault="00E03BAB" w:rsidP="00BA120B">
      <w:pPr>
        <w:spacing w:after="0" w:line="480" w:lineRule="auto"/>
        <w:rPr>
          <w:rFonts w:ascii="Times New Roman" w:hAnsi="Times New Roman" w:cs="Times New Roman"/>
          <w:b/>
          <w:sz w:val="24"/>
          <w:szCs w:val="24"/>
          <w:lang w:val="en-US"/>
        </w:rPr>
      </w:pPr>
      <w:r w:rsidRPr="0041609D">
        <w:rPr>
          <w:rFonts w:ascii="Times New Roman" w:hAnsi="Times New Roman" w:cs="Times New Roman"/>
          <w:b/>
          <w:sz w:val="24"/>
          <w:szCs w:val="24"/>
          <w:lang w:val="en-US"/>
        </w:rPr>
        <w:t>INTRODUCTION</w:t>
      </w:r>
    </w:p>
    <w:p w:rsidR="00E03BAB" w:rsidRPr="0041609D" w:rsidRDefault="00E03BAB" w:rsidP="00BA120B">
      <w:pPr>
        <w:spacing w:after="0" w:line="480" w:lineRule="auto"/>
        <w:rPr>
          <w:rFonts w:ascii="Times New Roman" w:hAnsi="Times New Roman" w:cs="Times New Roman"/>
          <w:sz w:val="24"/>
          <w:szCs w:val="24"/>
          <w:lang w:val="en-US"/>
        </w:rPr>
      </w:pPr>
      <w:r w:rsidRPr="0041609D">
        <w:rPr>
          <w:rFonts w:ascii="Times New Roman" w:hAnsi="Times New Roman" w:cs="Times New Roman"/>
          <w:sz w:val="24"/>
          <w:szCs w:val="24"/>
          <w:lang w:val="en-US"/>
        </w:rPr>
        <w:t xml:space="preserve">Progressive balance and cognitive  impairment  are a physiological consequence of age </w:t>
      </w:r>
      <w:r>
        <w:rPr>
          <w:rFonts w:ascii="Times New Roman" w:hAnsi="Times New Roman" w:cs="Times New Roman"/>
          <w:noProof/>
          <w:sz w:val="24"/>
          <w:szCs w:val="24"/>
          <w:lang w:val="en-US"/>
        </w:rPr>
        <w:t>[1, 2]</w:t>
      </w:r>
      <w:r w:rsidRPr="0041609D">
        <w:rPr>
          <w:rFonts w:ascii="Times New Roman" w:hAnsi="Times New Roman" w:cs="Times New Roman"/>
          <w:sz w:val="24"/>
          <w:szCs w:val="24"/>
          <w:lang w:val="en-US"/>
        </w:rPr>
        <w:t>, but there is great variability among individuals as to the extent of these phenomena. The question arises whether impairment in balance may be associated with cognitive decline or could be considered a suitable predictor of the latter</w:t>
      </w:r>
      <w:r>
        <w:rPr>
          <w:rFonts w:ascii="Times New Roman" w:hAnsi="Times New Roman" w:cs="Times New Roman"/>
          <w:noProof/>
          <w:sz w:val="24"/>
          <w:szCs w:val="24"/>
          <w:lang w:val="en-US"/>
        </w:rPr>
        <w:t>[3]</w:t>
      </w:r>
      <w:r w:rsidRPr="0041609D">
        <w:rPr>
          <w:rFonts w:ascii="Times New Roman" w:hAnsi="Times New Roman" w:cs="Times New Roman"/>
          <w:sz w:val="24"/>
          <w:szCs w:val="24"/>
          <w:lang w:val="en-US"/>
        </w:rPr>
        <w:t>. Instrumental analysis of balance has demonstrated a significant impairment  in  Alzheimer’s disease (AD)</w:t>
      </w:r>
      <w:r w:rsidRPr="0041609D">
        <w:rPr>
          <w:rFonts w:ascii="Times New Roman" w:hAnsi="Times New Roman" w:cs="Times New Roman"/>
          <w:color w:val="FF0000"/>
          <w:sz w:val="24"/>
          <w:szCs w:val="24"/>
          <w:lang w:val="en-US"/>
        </w:rPr>
        <w:t xml:space="preserve"> </w:t>
      </w:r>
      <w:r w:rsidRPr="0041609D">
        <w:rPr>
          <w:rFonts w:ascii="Times New Roman" w:hAnsi="Times New Roman" w:cs="Times New Roman"/>
          <w:sz w:val="24"/>
          <w:szCs w:val="24"/>
          <w:lang w:val="en-US"/>
        </w:rPr>
        <w:t>and mild cognitive impairment (MCI)</w:t>
      </w:r>
      <w:r w:rsidRPr="0041609D">
        <w:rPr>
          <w:rFonts w:ascii="Times New Roman" w:hAnsi="Times New Roman" w:cs="Times New Roman"/>
          <w:color w:val="FF0000"/>
          <w:sz w:val="24"/>
          <w:szCs w:val="24"/>
          <w:lang w:val="en-US"/>
        </w:rPr>
        <w:t xml:space="preserve"> </w:t>
      </w:r>
      <w:r w:rsidRPr="0041609D">
        <w:rPr>
          <w:rFonts w:ascii="Times New Roman" w:hAnsi="Times New Roman" w:cs="Times New Roman"/>
          <w:sz w:val="24"/>
          <w:szCs w:val="24"/>
          <w:lang w:val="en-US"/>
        </w:rPr>
        <w:t>compared to age matched normals, implicating damage to  the vestibular pathways as the most probable cause</w:t>
      </w:r>
      <w:r>
        <w:rPr>
          <w:rFonts w:ascii="Times New Roman" w:hAnsi="Times New Roman" w:cs="Times New Roman"/>
          <w:noProof/>
          <w:sz w:val="24"/>
          <w:szCs w:val="24"/>
          <w:lang w:val="en-US"/>
        </w:rPr>
        <w:t>[4]</w:t>
      </w:r>
      <w:r w:rsidRPr="0041609D">
        <w:rPr>
          <w:rFonts w:ascii="Times New Roman" w:hAnsi="Times New Roman" w:cs="Times New Roman"/>
          <w:sz w:val="24"/>
          <w:szCs w:val="24"/>
          <w:lang w:val="en-US"/>
        </w:rPr>
        <w:t xml:space="preserve">. There might therefore be </w:t>
      </w:r>
      <w:del w:id="1" w:author="Windows User" w:date="2014-12-17T13:19:00Z">
        <w:r w:rsidRPr="0041609D" w:rsidDel="00B1747A">
          <w:rPr>
            <w:rFonts w:ascii="Times New Roman" w:hAnsi="Times New Roman" w:cs="Times New Roman"/>
            <w:sz w:val="24"/>
            <w:szCs w:val="24"/>
            <w:lang w:val="en-US"/>
          </w:rPr>
          <w:delText>a correlation</w:delText>
        </w:r>
      </w:del>
      <w:ins w:id="2" w:author="Windows User" w:date="2014-12-17T13:19:00Z">
        <w:r w:rsidR="00B1747A">
          <w:rPr>
            <w:rFonts w:ascii="Times New Roman" w:hAnsi="Times New Roman" w:cs="Times New Roman"/>
            <w:sz w:val="24"/>
            <w:szCs w:val="24"/>
            <w:lang w:val="en-US"/>
          </w:rPr>
          <w:t>an association</w:t>
        </w:r>
      </w:ins>
      <w:r w:rsidRPr="0041609D">
        <w:rPr>
          <w:rFonts w:ascii="Times New Roman" w:hAnsi="Times New Roman" w:cs="Times New Roman"/>
          <w:sz w:val="24"/>
          <w:szCs w:val="24"/>
          <w:lang w:val="en-US"/>
        </w:rPr>
        <w:t xml:space="preserve"> between balance measures and cognitive performance, even in a population of older people with no definite AD  or MCI diagnosis, no complaint of memory loss, and without impairment of daily activity. Therefore, this study investigates the relationship between balance and cognitive level in physically healthy older  subjects, living independently, in the absence of a cognition-related diagnosis. </w:t>
      </w:r>
    </w:p>
    <w:p w:rsidR="00E03BAB" w:rsidRPr="0041609D" w:rsidRDefault="00E03BAB" w:rsidP="00574F2C">
      <w:pPr>
        <w:spacing w:after="0"/>
        <w:rPr>
          <w:rFonts w:ascii="Times New Roman" w:hAnsi="Times New Roman" w:cs="Times New Roman"/>
          <w:sz w:val="24"/>
          <w:szCs w:val="24"/>
          <w:lang w:val="en-US"/>
        </w:rPr>
      </w:pPr>
    </w:p>
    <w:p w:rsidR="00E03BAB" w:rsidRPr="0041609D" w:rsidRDefault="00E03BAB" w:rsidP="00BA120B">
      <w:pPr>
        <w:spacing w:after="0" w:line="480" w:lineRule="auto"/>
        <w:rPr>
          <w:rFonts w:ascii="Times New Roman" w:hAnsi="Times New Roman" w:cs="Times New Roman"/>
          <w:b/>
          <w:sz w:val="24"/>
          <w:szCs w:val="24"/>
          <w:lang w:val="en-US"/>
        </w:rPr>
      </w:pPr>
      <w:r w:rsidRPr="0041609D">
        <w:rPr>
          <w:rFonts w:ascii="Times New Roman" w:hAnsi="Times New Roman" w:cs="Times New Roman"/>
          <w:b/>
          <w:sz w:val="24"/>
          <w:szCs w:val="24"/>
          <w:lang w:val="en-US"/>
        </w:rPr>
        <w:t>M</w:t>
      </w:r>
      <w:r>
        <w:rPr>
          <w:rFonts w:ascii="Times New Roman" w:hAnsi="Times New Roman" w:cs="Times New Roman"/>
          <w:b/>
          <w:sz w:val="24"/>
          <w:szCs w:val="24"/>
          <w:lang w:val="en-US"/>
        </w:rPr>
        <w:t>ATERIALS AND METHODS</w:t>
      </w:r>
    </w:p>
    <w:p w:rsidR="00E03BAB" w:rsidRPr="0041609D" w:rsidRDefault="00E03BAB" w:rsidP="00BA120B">
      <w:pPr>
        <w:spacing w:after="0" w:line="480" w:lineRule="auto"/>
        <w:rPr>
          <w:rFonts w:ascii="Times New Roman" w:hAnsi="Times New Roman" w:cs="Times New Roman"/>
          <w:sz w:val="24"/>
          <w:szCs w:val="24"/>
          <w:lang w:val="en-US"/>
        </w:rPr>
      </w:pPr>
      <w:r w:rsidRPr="0041609D">
        <w:rPr>
          <w:rFonts w:ascii="Times New Roman" w:hAnsi="Times New Roman" w:cs="Times New Roman"/>
          <w:sz w:val="24"/>
          <w:szCs w:val="24"/>
          <w:lang w:val="en-US"/>
        </w:rPr>
        <w:t xml:space="preserve">A sample of 70 women was investigated. Women only were selected for this study because the higher risk of falls in women </w:t>
      </w:r>
      <w:r>
        <w:rPr>
          <w:rFonts w:ascii="Times New Roman" w:hAnsi="Times New Roman" w:cs="Times New Roman"/>
          <w:noProof/>
          <w:sz w:val="24"/>
          <w:szCs w:val="24"/>
          <w:lang w:val="en-US"/>
        </w:rPr>
        <w:t>[5, 6]</w:t>
      </w:r>
      <w:r w:rsidRPr="0041609D">
        <w:rPr>
          <w:rFonts w:ascii="Times New Roman" w:hAnsi="Times New Roman" w:cs="Times New Roman"/>
          <w:sz w:val="24"/>
          <w:szCs w:val="24"/>
          <w:lang w:val="en-US"/>
        </w:rPr>
        <w:t xml:space="preserve"> and previous evidence of sex differences in balance measures </w:t>
      </w:r>
      <w:r>
        <w:rPr>
          <w:rFonts w:ascii="Times New Roman" w:hAnsi="Times New Roman" w:cs="Times New Roman"/>
          <w:noProof/>
          <w:sz w:val="24"/>
          <w:szCs w:val="24"/>
          <w:lang w:val="en-US"/>
        </w:rPr>
        <w:t>[7]</w:t>
      </w:r>
      <w:r w:rsidRPr="0041609D">
        <w:rPr>
          <w:rFonts w:ascii="Times New Roman" w:hAnsi="Times New Roman" w:cs="Times New Roman"/>
          <w:sz w:val="24"/>
          <w:szCs w:val="24"/>
          <w:lang w:val="en-US"/>
        </w:rPr>
        <w:t>.  They were following a program of physical activity at a local gymnasium, and had no impairment of daily activity, nor orthopedic, otolaryngoiatric, neurologic or cardiovascular conditions. Mild hypertension was not considered an exclusion criterion. Their age ranged between 41 and 93 years (mean=73; sd=9 years).</w:t>
      </w:r>
    </w:p>
    <w:p w:rsidR="00E03BAB" w:rsidRPr="0041609D" w:rsidRDefault="00E03BAB" w:rsidP="00BA120B">
      <w:pPr>
        <w:spacing w:after="0" w:line="480" w:lineRule="auto"/>
        <w:rPr>
          <w:rFonts w:ascii="Times New Roman" w:hAnsi="Times New Roman" w:cs="Times New Roman"/>
          <w:sz w:val="24"/>
          <w:szCs w:val="24"/>
          <w:lang w:val="en-US"/>
        </w:rPr>
      </w:pPr>
      <w:r w:rsidRPr="0041609D">
        <w:rPr>
          <w:rFonts w:ascii="Times New Roman" w:hAnsi="Times New Roman" w:cs="Times New Roman"/>
          <w:sz w:val="24"/>
          <w:szCs w:val="24"/>
          <w:lang w:val="en-US"/>
        </w:rPr>
        <w:t xml:space="preserve">The Italian version of the MoCA test </w:t>
      </w:r>
      <w:r>
        <w:rPr>
          <w:rFonts w:ascii="Times New Roman" w:hAnsi="Times New Roman" w:cs="Times New Roman"/>
          <w:noProof/>
          <w:sz w:val="24"/>
          <w:szCs w:val="24"/>
          <w:lang w:val="en-US"/>
        </w:rPr>
        <w:t>[8]</w:t>
      </w:r>
      <w:r w:rsidRPr="0041609D" w:rsidDel="00CF4488">
        <w:rPr>
          <w:rFonts w:ascii="Times New Roman" w:hAnsi="Times New Roman" w:cs="Times New Roman"/>
          <w:sz w:val="24"/>
          <w:szCs w:val="24"/>
          <w:lang w:val="en-US"/>
        </w:rPr>
        <w:t xml:space="preserve"> </w:t>
      </w:r>
      <w:r w:rsidRPr="0041609D">
        <w:rPr>
          <w:rFonts w:ascii="Times New Roman" w:hAnsi="Times New Roman" w:cs="Times New Roman"/>
          <w:sz w:val="24"/>
          <w:szCs w:val="24"/>
          <w:lang w:val="en-US"/>
        </w:rPr>
        <w:t xml:space="preserve"> was administered</w:t>
      </w:r>
      <w:r w:rsidR="00133CE9">
        <w:rPr>
          <w:rFonts w:ascii="Times New Roman" w:hAnsi="Times New Roman" w:cs="Times New Roman"/>
          <w:sz w:val="24"/>
          <w:szCs w:val="24"/>
          <w:lang w:val="en-US"/>
        </w:rPr>
        <w:t xml:space="preserve">, </w:t>
      </w:r>
      <w:ins w:id="3" w:author="Utente" w:date="2014-12-17T11:42:00Z">
        <w:r w:rsidR="00133CE9">
          <w:rPr>
            <w:rFonts w:ascii="Times New Roman" w:hAnsi="Times New Roman" w:cs="Times New Roman"/>
            <w:sz w:val="24"/>
            <w:szCs w:val="24"/>
            <w:lang w:val="en-US"/>
          </w:rPr>
          <w:t xml:space="preserve">, with adjustment for education </w:t>
        </w:r>
      </w:ins>
      <w:r w:rsidRPr="0041609D">
        <w:rPr>
          <w:rFonts w:ascii="Times New Roman" w:hAnsi="Times New Roman" w:cs="Times New Roman"/>
          <w:sz w:val="24"/>
          <w:szCs w:val="24"/>
          <w:lang w:val="en-US"/>
        </w:rPr>
        <w:t xml:space="preserve">. No other neuropsychological tests were administered in order to keep the procedure as simple as possible. </w:t>
      </w:r>
    </w:p>
    <w:p w:rsidR="00E03BAB" w:rsidRPr="0041609D" w:rsidRDefault="00E03BAB" w:rsidP="00BA120B">
      <w:pPr>
        <w:spacing w:after="0" w:line="480" w:lineRule="auto"/>
        <w:rPr>
          <w:rFonts w:ascii="Times New Roman" w:hAnsi="Times New Roman" w:cs="Times New Roman"/>
          <w:sz w:val="24"/>
          <w:szCs w:val="24"/>
          <w:lang w:val="en-US"/>
        </w:rPr>
      </w:pPr>
      <w:r w:rsidRPr="0041609D">
        <w:rPr>
          <w:rFonts w:ascii="Times New Roman" w:hAnsi="Times New Roman" w:cs="Times New Roman"/>
          <w:sz w:val="24"/>
          <w:szCs w:val="24"/>
          <w:lang w:val="en-US"/>
        </w:rPr>
        <w:t xml:space="preserve">A static platform  (Balance by VertigoMed, Italy) was used to perform stabilometry. The participants’ balance was tested on a firm surface and with interposition of a 30mm thick rubber </w:t>
      </w:r>
      <w:r w:rsidRPr="0041609D">
        <w:rPr>
          <w:rFonts w:ascii="Times New Roman" w:hAnsi="Times New Roman" w:cs="Times New Roman"/>
          <w:sz w:val="24"/>
          <w:szCs w:val="24"/>
          <w:lang w:val="en-US"/>
        </w:rPr>
        <w:lastRenderedPageBreak/>
        <w:t xml:space="preserve">foam mat. The two conditions of open and closed eyes were tested. Each of the 4 measurement  sessions lasted 42 s. Among the various possible stabilometry parameters, we choose to analyse the antero-posterior and medio-lateral sway (total length of the sway path in the AP and ML directions), as these are considered most reliable among the various proposed measurements  </w:t>
      </w:r>
      <w:r>
        <w:rPr>
          <w:rFonts w:ascii="Times New Roman" w:hAnsi="Times New Roman" w:cs="Times New Roman"/>
          <w:noProof/>
          <w:sz w:val="24"/>
          <w:szCs w:val="24"/>
          <w:lang w:val="en-US"/>
        </w:rPr>
        <w:t>[1, 9]</w:t>
      </w:r>
      <w:r w:rsidRPr="0041609D">
        <w:rPr>
          <w:rFonts w:ascii="Times New Roman" w:hAnsi="Times New Roman" w:cs="Times New Roman"/>
          <w:sz w:val="24"/>
          <w:szCs w:val="24"/>
          <w:lang w:val="en-US"/>
        </w:rPr>
        <w:t>. Because we wanted to exclude the visual component of balance, only sway measures with eyes closed are considered in this paper. The possible effect of age on the balance measures was also included in the analyses. All procedures were part of physical and cognitive screening routinely performed at the gymnasium; subjects gave their informed consent to data collection and handling.</w:t>
      </w:r>
    </w:p>
    <w:p w:rsidR="00E03BAB" w:rsidRPr="0041609D" w:rsidRDefault="00E03BAB" w:rsidP="00BA120B">
      <w:pPr>
        <w:spacing w:after="0" w:line="480" w:lineRule="auto"/>
        <w:rPr>
          <w:rFonts w:ascii="Times New Roman" w:hAnsi="Times New Roman" w:cs="Times New Roman"/>
          <w:sz w:val="24"/>
          <w:szCs w:val="24"/>
          <w:lang w:val="en-US"/>
        </w:rPr>
      </w:pPr>
    </w:p>
    <w:p w:rsidR="00E03BAB" w:rsidRPr="0041609D" w:rsidRDefault="00E03BAB" w:rsidP="00574F2C">
      <w:pPr>
        <w:spacing w:after="0"/>
        <w:rPr>
          <w:rFonts w:ascii="Times New Roman" w:hAnsi="Times New Roman" w:cs="Times New Roman"/>
          <w:sz w:val="24"/>
          <w:szCs w:val="24"/>
          <w:lang w:val="en-US"/>
        </w:rPr>
      </w:pPr>
    </w:p>
    <w:p w:rsidR="00E03BAB" w:rsidRPr="0041609D" w:rsidRDefault="00E03BAB" w:rsidP="00BA120B">
      <w:pPr>
        <w:spacing w:after="0" w:line="480" w:lineRule="auto"/>
        <w:rPr>
          <w:rFonts w:ascii="Times New Roman" w:hAnsi="Times New Roman" w:cs="Times New Roman"/>
          <w:b/>
          <w:sz w:val="24"/>
          <w:szCs w:val="24"/>
          <w:lang w:val="en-US"/>
        </w:rPr>
      </w:pPr>
      <w:r w:rsidRPr="0041609D">
        <w:rPr>
          <w:rFonts w:ascii="Times New Roman" w:hAnsi="Times New Roman" w:cs="Times New Roman"/>
          <w:b/>
          <w:sz w:val="24"/>
          <w:szCs w:val="24"/>
          <w:lang w:val="en-US"/>
        </w:rPr>
        <w:t>RESULTS</w:t>
      </w:r>
    </w:p>
    <w:p w:rsidR="00E03BAB" w:rsidRPr="0041609D" w:rsidRDefault="00E03BAB" w:rsidP="00BA120B">
      <w:pPr>
        <w:spacing w:line="480" w:lineRule="auto"/>
        <w:rPr>
          <w:rFonts w:ascii="Times New Roman" w:hAnsi="Times New Roman" w:cs="Times New Roman"/>
          <w:sz w:val="24"/>
          <w:szCs w:val="24"/>
          <w:lang w:val="en-US"/>
        </w:rPr>
      </w:pPr>
      <w:r w:rsidRPr="0041609D">
        <w:rPr>
          <w:rFonts w:ascii="Times New Roman" w:hAnsi="Times New Roman" w:cs="Times New Roman"/>
          <w:sz w:val="24"/>
          <w:szCs w:val="24"/>
          <w:lang w:val="en-US"/>
        </w:rPr>
        <w:t xml:space="preserve">The analysis for this work focused on relationships between sway measures and cognitive ability as measured by the total corrected MoCA score. </w:t>
      </w:r>
    </w:p>
    <w:p w:rsidR="00E03BAB" w:rsidRPr="0041609D" w:rsidRDefault="00E03BAB" w:rsidP="00BA120B">
      <w:pPr>
        <w:spacing w:line="480" w:lineRule="auto"/>
        <w:rPr>
          <w:rFonts w:ascii="Times New Roman" w:hAnsi="Times New Roman" w:cs="Times New Roman"/>
          <w:sz w:val="24"/>
          <w:szCs w:val="24"/>
          <w:lang w:val="en-US"/>
        </w:rPr>
      </w:pPr>
      <w:r w:rsidRPr="0041609D">
        <w:rPr>
          <w:rFonts w:ascii="Times New Roman" w:hAnsi="Times New Roman" w:cs="Times New Roman"/>
          <w:sz w:val="24"/>
          <w:szCs w:val="24"/>
          <w:lang w:val="en-US"/>
        </w:rPr>
        <w:t xml:space="preserve"> Forty subjects (57%) had total adjusted  MoCA scores within the normal range (&gt;=26).  The median MoCA score for this group was 28. Thirty (43%) had scores below 26 (median score =24, minimum =19). The median total adjusted  MoCA score of all participants was 26 (IQR=24-28).</w:t>
      </w:r>
    </w:p>
    <w:p w:rsidR="00E03BAB" w:rsidRPr="0041609D" w:rsidRDefault="00E03BAB" w:rsidP="00BA120B">
      <w:pPr>
        <w:spacing w:line="480" w:lineRule="auto"/>
        <w:rPr>
          <w:rFonts w:ascii="Times New Roman" w:hAnsi="Times New Roman" w:cs="Times New Roman"/>
          <w:sz w:val="24"/>
          <w:szCs w:val="24"/>
          <w:lang w:val="en-US"/>
        </w:rPr>
      </w:pPr>
      <w:r w:rsidRPr="0041609D">
        <w:rPr>
          <w:rFonts w:ascii="Times New Roman" w:hAnsi="Times New Roman" w:cs="Times New Roman"/>
          <w:sz w:val="24"/>
          <w:szCs w:val="24"/>
          <w:lang w:val="en-US"/>
        </w:rPr>
        <w:t>In order to assess whether any of the sway measures were associated with the MoCA score, a multiple linear regression model was constructed using a forced entry procedure (using IBM SPPS v22).  Checks for multicollinearity, biases due to undue influence of individual cases, homoscedasticity and normality of residuals were performed and were all satisfactory.</w:t>
      </w:r>
    </w:p>
    <w:p w:rsidR="00E03BAB" w:rsidRPr="0041609D" w:rsidRDefault="00E03BAB" w:rsidP="00BA120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I </w:t>
      </w:r>
      <w:r w:rsidRPr="0041609D">
        <w:rPr>
          <w:rFonts w:ascii="Times New Roman" w:hAnsi="Times New Roman" w:cs="Times New Roman"/>
          <w:sz w:val="24"/>
          <w:szCs w:val="24"/>
          <w:lang w:val="en-US"/>
        </w:rPr>
        <w:t>shows the regression model slope coefficients in the eyes closed condition  and it can be seen that only the AP sway on a firm surface was a significant predictor of the corrected total MoCa score.  A linear regression model with only this predictor gave an R</w:t>
      </w:r>
      <w:r w:rsidRPr="0041609D">
        <w:rPr>
          <w:rFonts w:ascii="Times New Roman" w:hAnsi="Times New Roman" w:cs="Times New Roman"/>
          <w:sz w:val="24"/>
          <w:szCs w:val="24"/>
          <w:vertAlign w:val="superscript"/>
          <w:lang w:val="en-US"/>
        </w:rPr>
        <w:t>2</w:t>
      </w:r>
      <w:r w:rsidRPr="0041609D">
        <w:rPr>
          <w:rFonts w:ascii="Times New Roman" w:hAnsi="Times New Roman" w:cs="Times New Roman"/>
          <w:sz w:val="24"/>
          <w:szCs w:val="24"/>
          <w:lang w:val="en-US"/>
        </w:rPr>
        <w:t xml:space="preserve"> value = 0.172, indicating that 17% of the variance in MoCA scores could be accounted for by the AP sway, eyes closed measure alone.  The adjusted R</w:t>
      </w:r>
      <w:r w:rsidRPr="0041609D">
        <w:rPr>
          <w:rFonts w:ascii="Times New Roman" w:hAnsi="Times New Roman" w:cs="Times New Roman"/>
          <w:sz w:val="24"/>
          <w:szCs w:val="24"/>
          <w:vertAlign w:val="superscript"/>
          <w:lang w:val="en-US"/>
        </w:rPr>
        <w:t>2</w:t>
      </w:r>
      <w:r w:rsidRPr="0041609D">
        <w:rPr>
          <w:rFonts w:ascii="Times New Roman" w:hAnsi="Times New Roman" w:cs="Times New Roman"/>
          <w:sz w:val="24"/>
          <w:szCs w:val="24"/>
          <w:lang w:val="en-US"/>
        </w:rPr>
        <w:t xml:space="preserve"> for this one-predictor model was 0.160, which is suggesting that this only </w:t>
      </w:r>
      <w:r w:rsidRPr="0041609D">
        <w:rPr>
          <w:rFonts w:ascii="Times New Roman" w:hAnsi="Times New Roman" w:cs="Times New Roman"/>
          <w:sz w:val="24"/>
          <w:szCs w:val="24"/>
          <w:lang w:val="en-US"/>
        </w:rPr>
        <w:lastRenderedPageBreak/>
        <w:t>drops to 16% when generalising to a population of which this sample was representative.  Although AP sway (eyes closed) by itself accounts for less than a fifth of the total variation in cognition as measured by the MoCA, it does show a positive association and is likely to make a significant improvement in any existing risk model for cognitive impairment.</w:t>
      </w:r>
    </w:p>
    <w:p w:rsidR="00E03BAB" w:rsidRPr="0041609D" w:rsidRDefault="00E03BAB" w:rsidP="00AF10A8">
      <w:pPr>
        <w:rPr>
          <w:rFonts w:ascii="Times New Roman" w:hAnsi="Times New Roman" w:cs="Times New Roman"/>
          <w:sz w:val="24"/>
          <w:szCs w:val="24"/>
          <w:lang w:val="en-US"/>
        </w:rPr>
      </w:pPr>
    </w:p>
    <w:p w:rsidR="00E03BAB" w:rsidRPr="0041609D" w:rsidRDefault="00E03BAB" w:rsidP="00280379">
      <w:pPr>
        <w:spacing w:after="0" w:line="480" w:lineRule="auto"/>
        <w:rPr>
          <w:rFonts w:ascii="Times New Roman" w:hAnsi="Times New Roman" w:cs="Times New Roman"/>
          <w:sz w:val="24"/>
          <w:szCs w:val="24"/>
          <w:lang w:val="en-US"/>
        </w:rPr>
      </w:pPr>
      <w:del w:id="4" w:author="Utente" w:date="2014-12-17T12:01:00Z">
        <w:r w:rsidRPr="0041609D" w:rsidDel="0034514F">
          <w:rPr>
            <w:rFonts w:ascii="Times New Roman" w:hAnsi="Times New Roman" w:cs="Times New Roman"/>
            <w:sz w:val="24"/>
            <w:szCs w:val="24"/>
            <w:lang w:val="en-US"/>
          </w:rPr>
          <w:delText xml:space="preserve">The relationship between AP sway with eyes closed (on a firm surface) and the total adjusted MoCA score is shown in Figure 1.  </w:delText>
        </w:r>
      </w:del>
    </w:p>
    <w:p w:rsidR="00E03BAB" w:rsidRPr="0041609D" w:rsidRDefault="00E03BAB" w:rsidP="00280379">
      <w:pPr>
        <w:spacing w:line="480" w:lineRule="auto"/>
        <w:rPr>
          <w:rFonts w:ascii="Times New Roman" w:hAnsi="Times New Roman" w:cs="Times New Roman"/>
          <w:sz w:val="24"/>
          <w:szCs w:val="24"/>
          <w:lang w:val="en-US"/>
        </w:rPr>
      </w:pPr>
      <w:r w:rsidRPr="0041609D">
        <w:rPr>
          <w:rFonts w:ascii="Times New Roman" w:hAnsi="Times New Roman" w:cs="Times New Roman"/>
          <w:sz w:val="24"/>
          <w:szCs w:val="24"/>
          <w:lang w:val="en-US"/>
        </w:rPr>
        <w:t xml:space="preserve">Although none of the participants had any functional signs of dementia or MCI, the sample could be divided into two groups: those with MoCA scores ≥26 and those with scores &lt;26, where 26 is generally taken to be the lower limit for normal cognition.  As the MoCA scores are not normally distributed, an independent-samples median test was used to compare the AP sway, eyes closed values between the two groups.  There was a statistically significant difference (test statistic=14.933; df=1; p&lt;0.001) between the groups, with the group with lower MoCA score having greater sway (normal MoCA score group, median = 157.00mm, IQR = 135.25 – 203.75mm; group with MoCA&lt;26, median = 256.00mm, IQR = 185.50 – 379.25 mm).   It </w:t>
      </w:r>
      <w:del w:id="5" w:author="Utente" w:date="2014-12-17T12:02:00Z">
        <w:r w:rsidRPr="0041609D" w:rsidDel="0034514F">
          <w:rPr>
            <w:rFonts w:ascii="Times New Roman" w:hAnsi="Times New Roman" w:cs="Times New Roman"/>
            <w:sz w:val="24"/>
            <w:szCs w:val="24"/>
            <w:lang w:val="en-US"/>
          </w:rPr>
          <w:delText xml:space="preserve">could </w:delText>
        </w:r>
      </w:del>
      <w:ins w:id="6" w:author="Utente" w:date="2014-12-17T12:02:00Z">
        <w:r w:rsidR="0034514F">
          <w:rPr>
            <w:rFonts w:ascii="Times New Roman" w:hAnsi="Times New Roman" w:cs="Times New Roman"/>
            <w:sz w:val="24"/>
            <w:szCs w:val="24"/>
            <w:lang w:val="en-US"/>
          </w:rPr>
          <w:t>can</w:t>
        </w:r>
        <w:r w:rsidR="0034514F" w:rsidRPr="0041609D">
          <w:rPr>
            <w:rFonts w:ascii="Times New Roman" w:hAnsi="Times New Roman" w:cs="Times New Roman"/>
            <w:sz w:val="24"/>
            <w:szCs w:val="24"/>
            <w:lang w:val="en-US"/>
          </w:rPr>
          <w:t xml:space="preserve"> </w:t>
        </w:r>
      </w:ins>
      <w:r w:rsidRPr="0041609D">
        <w:rPr>
          <w:rFonts w:ascii="Times New Roman" w:hAnsi="Times New Roman" w:cs="Times New Roman"/>
          <w:sz w:val="24"/>
          <w:szCs w:val="24"/>
          <w:lang w:val="en-US"/>
        </w:rPr>
        <w:t>also be seen that the AP sway measure in the lower MoCA score group is more variable than in the normal score group.</w:t>
      </w:r>
    </w:p>
    <w:p w:rsidR="00E03BAB" w:rsidRDefault="00E03BAB" w:rsidP="00280379">
      <w:pPr>
        <w:spacing w:after="0" w:line="480" w:lineRule="auto"/>
        <w:rPr>
          <w:ins w:id="7" w:author="Utente" w:date="2014-12-17T11:43:00Z"/>
          <w:rFonts w:ascii="Times New Roman" w:hAnsi="Times New Roman" w:cs="Times New Roman"/>
          <w:b/>
          <w:sz w:val="24"/>
          <w:szCs w:val="24"/>
          <w:lang w:val="en-US"/>
        </w:rPr>
      </w:pPr>
      <w:r w:rsidRPr="0041609D">
        <w:rPr>
          <w:rFonts w:ascii="Times New Roman" w:hAnsi="Times New Roman" w:cs="Times New Roman"/>
          <w:b/>
          <w:sz w:val="24"/>
          <w:szCs w:val="24"/>
          <w:lang w:val="en-US"/>
        </w:rPr>
        <w:t>DISCUSSION</w:t>
      </w:r>
    </w:p>
    <w:p w:rsidR="00133CE9" w:rsidRPr="0041609D" w:rsidRDefault="00133CE9" w:rsidP="00280379">
      <w:pPr>
        <w:spacing w:after="0" w:line="480" w:lineRule="auto"/>
        <w:rPr>
          <w:rFonts w:ascii="Times New Roman" w:hAnsi="Times New Roman" w:cs="Times New Roman"/>
          <w:b/>
          <w:sz w:val="24"/>
          <w:szCs w:val="24"/>
          <w:lang w:val="en-US"/>
        </w:rPr>
      </w:pPr>
      <w:ins w:id="8" w:author="Utente" w:date="2014-12-17T11:43:00Z">
        <w:r>
          <w:rPr>
            <w:rFonts w:ascii="Times New Roman" w:hAnsi="Times New Roman" w:cs="Times New Roman"/>
            <w:sz w:val="24"/>
            <w:szCs w:val="24"/>
            <w:lang w:val="en-US"/>
          </w:rPr>
          <w:t xml:space="preserve">A short foreword may be necessary as to the choice of  subjects. </w:t>
        </w:r>
        <w:del w:id="9" w:author="Windows User" w:date="2014-12-17T13:20:00Z">
          <w:r w:rsidDel="00B1747A">
            <w:rPr>
              <w:rFonts w:ascii="Times New Roman" w:hAnsi="Times New Roman" w:cs="Times New Roman"/>
              <w:sz w:val="24"/>
              <w:szCs w:val="24"/>
              <w:lang w:val="en-US"/>
            </w:rPr>
            <w:delText>A</w:delText>
          </w:r>
        </w:del>
      </w:ins>
      <w:ins w:id="10" w:author="Windows User" w:date="2014-12-17T13:20:00Z">
        <w:r w:rsidR="00B1747A">
          <w:rPr>
            <w:rFonts w:ascii="Times New Roman" w:hAnsi="Times New Roman" w:cs="Times New Roman"/>
            <w:sz w:val="24"/>
            <w:szCs w:val="24"/>
            <w:lang w:val="en-US"/>
          </w:rPr>
          <w:t>The a</w:t>
        </w:r>
      </w:ins>
      <w:ins w:id="11" w:author="Utente" w:date="2014-12-17T11:43:00Z">
        <w:r>
          <w:rPr>
            <w:rFonts w:ascii="Times New Roman" w:hAnsi="Times New Roman" w:cs="Times New Roman"/>
            <w:sz w:val="24"/>
            <w:szCs w:val="24"/>
            <w:lang w:val="en-US"/>
          </w:rPr>
          <w:t xml:space="preserve">im of our study was to investigate a possible </w:t>
        </w:r>
        <w:del w:id="12" w:author="Windows User" w:date="2014-12-17T13:20:00Z">
          <w:r w:rsidDel="00B1747A">
            <w:rPr>
              <w:rFonts w:ascii="Times New Roman" w:hAnsi="Times New Roman" w:cs="Times New Roman"/>
              <w:sz w:val="24"/>
              <w:szCs w:val="24"/>
              <w:lang w:val="en-US"/>
            </w:rPr>
            <w:delText>correlation</w:delText>
          </w:r>
        </w:del>
      </w:ins>
      <w:ins w:id="13" w:author="Windows User" w:date="2014-12-17T13:20:00Z">
        <w:r w:rsidR="00B1747A">
          <w:rPr>
            <w:rFonts w:ascii="Times New Roman" w:hAnsi="Times New Roman" w:cs="Times New Roman"/>
            <w:sz w:val="24"/>
            <w:szCs w:val="24"/>
            <w:lang w:val="en-US"/>
          </w:rPr>
          <w:t>assciation</w:t>
        </w:r>
      </w:ins>
      <w:ins w:id="14" w:author="Utente" w:date="2014-12-17T11:43:00Z">
        <w:r>
          <w:rPr>
            <w:rFonts w:ascii="Times New Roman" w:hAnsi="Times New Roman" w:cs="Times New Roman"/>
            <w:sz w:val="24"/>
            <w:szCs w:val="24"/>
            <w:lang w:val="en-US"/>
          </w:rPr>
          <w:t xml:space="preserve"> between cognitive performance and balance in a population of  older individuals who had no impairment </w:t>
        </w:r>
        <w:del w:id="15" w:author="Windows User" w:date="2014-12-17T13:20:00Z">
          <w:r w:rsidDel="00B1747A">
            <w:rPr>
              <w:rFonts w:ascii="Times New Roman" w:hAnsi="Times New Roman" w:cs="Times New Roman"/>
              <w:sz w:val="24"/>
              <w:szCs w:val="24"/>
              <w:lang w:val="en-US"/>
            </w:rPr>
            <w:delText>as to</w:delText>
          </w:r>
        </w:del>
      </w:ins>
      <w:ins w:id="16" w:author="Windows User" w:date="2014-12-17T13:20:00Z">
        <w:r w:rsidR="00B1747A">
          <w:rPr>
            <w:rFonts w:ascii="Times New Roman" w:hAnsi="Times New Roman" w:cs="Times New Roman"/>
            <w:sz w:val="24"/>
            <w:szCs w:val="24"/>
            <w:lang w:val="en-US"/>
          </w:rPr>
          <w:t>of</w:t>
        </w:r>
      </w:ins>
      <w:ins w:id="17" w:author="Utente" w:date="2014-12-17T11:43:00Z">
        <w:r>
          <w:rPr>
            <w:rFonts w:ascii="Times New Roman" w:hAnsi="Times New Roman" w:cs="Times New Roman"/>
            <w:sz w:val="24"/>
            <w:szCs w:val="24"/>
            <w:lang w:val="en-US"/>
          </w:rPr>
          <w:t xml:space="preserve"> daily living activit</w:t>
        </w:r>
        <w:del w:id="18" w:author="Windows User" w:date="2014-12-17T13:21:00Z">
          <w:r w:rsidDel="00B1747A">
            <w:rPr>
              <w:rFonts w:ascii="Times New Roman" w:hAnsi="Times New Roman" w:cs="Times New Roman"/>
              <w:sz w:val="24"/>
              <w:szCs w:val="24"/>
              <w:lang w:val="en-US"/>
            </w:rPr>
            <w:delText>y</w:delText>
          </w:r>
        </w:del>
      </w:ins>
      <w:ins w:id="19" w:author="Windows User" w:date="2014-12-17T13:21:00Z">
        <w:r w:rsidR="00B1747A">
          <w:rPr>
            <w:rFonts w:ascii="Times New Roman" w:hAnsi="Times New Roman" w:cs="Times New Roman"/>
            <w:sz w:val="24"/>
            <w:szCs w:val="24"/>
            <w:lang w:val="en-US"/>
          </w:rPr>
          <w:t>ies</w:t>
        </w:r>
      </w:ins>
      <w:ins w:id="20" w:author="Utente" w:date="2014-12-17T11:43:00Z">
        <w:r>
          <w:rPr>
            <w:rFonts w:ascii="Times New Roman" w:hAnsi="Times New Roman" w:cs="Times New Roman"/>
            <w:sz w:val="24"/>
            <w:szCs w:val="24"/>
            <w:lang w:val="en-US"/>
          </w:rPr>
          <w:t xml:space="preserve"> (hence the clinical diagnosis of AD could be ruled out). It is worth stressing that we were not looking for a relationship between  diagnostic category and balance, but level of cognition as measured by the total corrected MoCA score, in its most common form. A score of &lt;26 may be an indication of </w:t>
        </w:r>
        <w:r>
          <w:rPr>
            <w:rFonts w:ascii="Times New Roman" w:hAnsi="Times New Roman" w:cs="Times New Roman"/>
            <w:sz w:val="24"/>
            <w:szCs w:val="24"/>
            <w:lang w:val="en-US"/>
          </w:rPr>
          <w:lastRenderedPageBreak/>
          <w:t>MCI, but intentionally none of the participants had undergone specific neuropsychological testing for such a diagnosis.</w:t>
        </w:r>
      </w:ins>
    </w:p>
    <w:p w:rsidR="00E03BAB" w:rsidRPr="0041609D" w:rsidRDefault="00E03BAB" w:rsidP="00280379">
      <w:pPr>
        <w:spacing w:after="0" w:line="480" w:lineRule="auto"/>
        <w:rPr>
          <w:rFonts w:ascii="Times New Roman" w:hAnsi="Times New Roman" w:cs="Times New Roman"/>
          <w:sz w:val="24"/>
          <w:szCs w:val="24"/>
          <w:lang w:val="en-US"/>
        </w:rPr>
      </w:pPr>
      <w:r w:rsidRPr="0041609D">
        <w:rPr>
          <w:rFonts w:ascii="Times New Roman" w:hAnsi="Times New Roman" w:cs="Times New Roman"/>
          <w:sz w:val="24"/>
          <w:szCs w:val="24"/>
          <w:lang w:val="en-US"/>
        </w:rPr>
        <w:t>Analysis of our data shows that the total length of the AP sway path, measured with closed eyes, is a significant predictor of the overall score of the MoCA test and differentiates between those with normal and below normal MoCA scores.</w:t>
      </w:r>
      <w:del w:id="21" w:author="Windows User" w:date="2014-12-17T13:21:00Z">
        <w:r w:rsidRPr="0041609D" w:rsidDel="00B1747A">
          <w:rPr>
            <w:rFonts w:ascii="Times New Roman" w:hAnsi="Times New Roman" w:cs="Times New Roman"/>
            <w:sz w:val="24"/>
            <w:szCs w:val="24"/>
            <w:lang w:val="en-US"/>
          </w:rPr>
          <w:delText xml:space="preserve"> . </w:delText>
        </w:r>
      </w:del>
      <w:r w:rsidRPr="0041609D">
        <w:rPr>
          <w:rFonts w:ascii="Times New Roman" w:hAnsi="Times New Roman" w:cs="Times New Roman"/>
          <w:sz w:val="24"/>
          <w:szCs w:val="24"/>
          <w:lang w:val="en-US"/>
        </w:rPr>
        <w:t xml:space="preserve"> Using the closed eye condition excluded the visual component of balance. The two other systems conveying information to maintain balance are the somatosensory (proprioceptive and plantar exteroceptive) and the vestibular systems. Our subjects had no obvious somatosensory impairment, and were physically active. It is therefore likely that the association between the AP sway (eyes closed) measure and total MoCA score is indicative of vestibular impairment in those with lower MoCa scores, in agreement with the findings in AD and MCI patients and with the hypothesis that the vestibular system is functionally linked to the hippocampus in memory performance </w:t>
      </w:r>
      <w:r>
        <w:rPr>
          <w:rFonts w:ascii="Times New Roman" w:hAnsi="Times New Roman" w:cs="Times New Roman"/>
          <w:noProof/>
          <w:sz w:val="24"/>
          <w:szCs w:val="24"/>
          <w:lang w:val="en-US"/>
        </w:rPr>
        <w:t>[4]</w:t>
      </w:r>
      <w:r w:rsidRPr="0041609D">
        <w:rPr>
          <w:rFonts w:ascii="Times New Roman" w:hAnsi="Times New Roman" w:cs="Times New Roman"/>
          <w:sz w:val="24"/>
          <w:szCs w:val="24"/>
          <w:lang w:val="en-US"/>
        </w:rPr>
        <w:t>.</w:t>
      </w:r>
    </w:p>
    <w:p w:rsidR="00E03BAB" w:rsidRPr="0041609D" w:rsidRDefault="00E03BAB" w:rsidP="00280379">
      <w:pPr>
        <w:spacing w:after="0" w:line="480" w:lineRule="auto"/>
        <w:rPr>
          <w:rFonts w:ascii="Times New Roman" w:hAnsi="Times New Roman" w:cs="Times New Roman"/>
          <w:sz w:val="24"/>
          <w:szCs w:val="24"/>
          <w:lang w:val="en-US"/>
        </w:rPr>
      </w:pPr>
    </w:p>
    <w:p w:rsidR="00E03BAB" w:rsidRPr="0041609D" w:rsidRDefault="00E03BAB" w:rsidP="00574F2C">
      <w:pPr>
        <w:spacing w:after="0"/>
        <w:rPr>
          <w:rFonts w:ascii="Times New Roman" w:hAnsi="Times New Roman" w:cs="Times New Roman"/>
          <w:sz w:val="24"/>
          <w:szCs w:val="24"/>
          <w:lang w:val="en-US"/>
        </w:rPr>
      </w:pPr>
    </w:p>
    <w:p w:rsidR="00E03BAB" w:rsidRDefault="00E03BAB" w:rsidP="00574F2C">
      <w:pPr>
        <w:spacing w:after="0"/>
        <w:rPr>
          <w:rFonts w:ascii="Times New Roman" w:hAnsi="Times New Roman" w:cs="Times New Roman"/>
          <w:b/>
          <w:caps/>
          <w:sz w:val="24"/>
          <w:szCs w:val="24"/>
          <w:lang w:val="en-US"/>
        </w:rPr>
      </w:pPr>
      <w:r w:rsidRPr="0041609D">
        <w:rPr>
          <w:rFonts w:ascii="Times New Roman" w:hAnsi="Times New Roman" w:cs="Times New Roman"/>
          <w:b/>
          <w:caps/>
          <w:sz w:val="24"/>
          <w:szCs w:val="24"/>
          <w:lang w:val="en-US"/>
        </w:rPr>
        <w:t>Acknowledgments including sources of support</w:t>
      </w:r>
    </w:p>
    <w:p w:rsidR="00E03BAB" w:rsidRPr="0041609D" w:rsidRDefault="00E03BAB" w:rsidP="00574F2C">
      <w:pPr>
        <w:spacing w:after="0"/>
        <w:rPr>
          <w:rFonts w:ascii="Times New Roman" w:hAnsi="Times New Roman" w:cs="Times New Roman"/>
          <w:b/>
          <w:caps/>
          <w:sz w:val="24"/>
          <w:szCs w:val="24"/>
          <w:lang w:val="en-US"/>
        </w:rPr>
      </w:pPr>
    </w:p>
    <w:p w:rsidR="00E03BAB" w:rsidRPr="0041609D" w:rsidRDefault="00E03BAB" w:rsidP="0041609D">
      <w:pPr>
        <w:spacing w:after="0" w:line="480" w:lineRule="auto"/>
        <w:rPr>
          <w:rFonts w:ascii="Times New Roman" w:hAnsi="Times New Roman" w:cs="Times New Roman"/>
          <w:sz w:val="24"/>
          <w:szCs w:val="24"/>
          <w:lang w:val="en-US"/>
        </w:rPr>
      </w:pPr>
      <w:r w:rsidRPr="0041609D">
        <w:rPr>
          <w:rFonts w:ascii="Times New Roman" w:hAnsi="Times New Roman" w:cs="Times New Roman"/>
          <w:sz w:val="24"/>
          <w:szCs w:val="24"/>
          <w:lang w:val="en-US"/>
        </w:rPr>
        <w:t>The study has been supported by institutional funds and equipment of CIND  and DINOGMI, University of Genova. The stabilometric platform Bal</w:t>
      </w:r>
      <w:r>
        <w:rPr>
          <w:rFonts w:ascii="Times New Roman" w:hAnsi="Times New Roman" w:cs="Times New Roman"/>
          <w:sz w:val="24"/>
          <w:szCs w:val="24"/>
          <w:lang w:val="en-US"/>
        </w:rPr>
        <w:t xml:space="preserve">ance was on loan by Vertigomed (Genova, </w:t>
      </w:r>
      <w:r w:rsidRPr="0041609D">
        <w:rPr>
          <w:rFonts w:ascii="Times New Roman" w:hAnsi="Times New Roman" w:cs="Times New Roman"/>
          <w:sz w:val="24"/>
          <w:szCs w:val="24"/>
          <w:lang w:val="en-US"/>
        </w:rPr>
        <w:t>Italy</w:t>
      </w:r>
      <w:r>
        <w:rPr>
          <w:rFonts w:ascii="Times New Roman" w:hAnsi="Times New Roman" w:cs="Times New Roman"/>
          <w:sz w:val="24"/>
          <w:szCs w:val="24"/>
          <w:lang w:val="en-US"/>
        </w:rPr>
        <w:t>)</w:t>
      </w:r>
      <w:r w:rsidRPr="0041609D">
        <w:rPr>
          <w:rFonts w:ascii="Times New Roman" w:hAnsi="Times New Roman" w:cs="Times New Roman"/>
          <w:sz w:val="24"/>
          <w:szCs w:val="24"/>
          <w:lang w:val="en-US"/>
        </w:rPr>
        <w:t>. The technical assistance</w:t>
      </w:r>
      <w:r w:rsidR="009C565A">
        <w:rPr>
          <w:rFonts w:ascii="Times New Roman" w:hAnsi="Times New Roman" w:cs="Times New Roman"/>
          <w:sz w:val="24"/>
          <w:szCs w:val="24"/>
          <w:lang w:val="en-US"/>
        </w:rPr>
        <w:t xml:space="preserve"> of Dr. Eng. Carlo Tacchino, from </w:t>
      </w:r>
      <w:r w:rsidRPr="0041609D">
        <w:rPr>
          <w:rFonts w:ascii="Times New Roman" w:hAnsi="Times New Roman" w:cs="Times New Roman"/>
          <w:sz w:val="24"/>
          <w:szCs w:val="24"/>
          <w:lang w:val="en-US"/>
        </w:rPr>
        <w:t xml:space="preserve">VertigoMed,  is also gratefully acknowledged. </w:t>
      </w:r>
    </w:p>
    <w:p w:rsidR="00E03BAB" w:rsidRDefault="00E03BAB" w:rsidP="00574F2C">
      <w:pPr>
        <w:spacing w:after="0"/>
        <w:rPr>
          <w:rFonts w:ascii="Times New Roman" w:hAnsi="Times New Roman" w:cs="Times New Roman"/>
          <w:sz w:val="24"/>
          <w:szCs w:val="24"/>
          <w:lang w:val="en-US"/>
        </w:rPr>
      </w:pPr>
    </w:p>
    <w:p w:rsidR="00E03BAB" w:rsidRDefault="00E03BAB" w:rsidP="00574F2C">
      <w:pPr>
        <w:spacing w:after="0"/>
        <w:rPr>
          <w:rFonts w:ascii="Times New Roman" w:hAnsi="Times New Roman" w:cs="Times New Roman"/>
          <w:sz w:val="24"/>
          <w:szCs w:val="24"/>
          <w:lang w:val="en-US"/>
        </w:rPr>
      </w:pPr>
    </w:p>
    <w:p w:rsidR="00E03BAB" w:rsidRPr="0041609D" w:rsidRDefault="00E03BAB" w:rsidP="00574F2C">
      <w:pPr>
        <w:spacing w:after="0"/>
        <w:rPr>
          <w:rFonts w:ascii="Times New Roman" w:hAnsi="Times New Roman" w:cs="Times New Roman"/>
          <w:sz w:val="24"/>
          <w:szCs w:val="24"/>
          <w:lang w:val="en-US"/>
        </w:rPr>
      </w:pPr>
    </w:p>
    <w:p w:rsidR="00E03BAB" w:rsidRPr="00EA761E" w:rsidRDefault="00E03BAB" w:rsidP="00574F2C">
      <w:pPr>
        <w:spacing w:after="0"/>
        <w:rPr>
          <w:rFonts w:ascii="Times New Roman" w:hAnsi="Times New Roman" w:cs="Times New Roman"/>
          <w:b/>
          <w:sz w:val="24"/>
          <w:szCs w:val="24"/>
          <w:lang w:val="en-US"/>
        </w:rPr>
      </w:pPr>
      <w:r w:rsidRPr="00EA761E">
        <w:rPr>
          <w:rFonts w:ascii="Times New Roman" w:hAnsi="Times New Roman" w:cs="Times New Roman"/>
          <w:b/>
          <w:sz w:val="24"/>
          <w:szCs w:val="24"/>
          <w:lang w:val="en-US"/>
        </w:rPr>
        <w:t>REFERENCES</w:t>
      </w:r>
    </w:p>
    <w:p w:rsidR="00E03BAB" w:rsidRPr="0041609D" w:rsidRDefault="00E03BAB" w:rsidP="00574F2C">
      <w:pPr>
        <w:spacing w:after="0"/>
        <w:rPr>
          <w:rFonts w:ascii="Times New Roman" w:hAnsi="Times New Roman" w:cs="Times New Roman"/>
          <w:sz w:val="24"/>
          <w:szCs w:val="24"/>
          <w:lang w:val="en-US"/>
        </w:rPr>
      </w:pPr>
    </w:p>
    <w:p w:rsidR="00E03BAB" w:rsidRPr="0041609D" w:rsidRDefault="00E03BAB" w:rsidP="00574F2C">
      <w:pPr>
        <w:spacing w:after="0"/>
        <w:rPr>
          <w:rFonts w:ascii="Times New Roman" w:hAnsi="Times New Roman" w:cs="Times New Roman"/>
          <w:sz w:val="24"/>
          <w:szCs w:val="24"/>
          <w:lang w:val="en-US"/>
        </w:rPr>
      </w:pPr>
    </w:p>
    <w:p w:rsidR="00E03BAB" w:rsidRPr="009A2EF6" w:rsidRDefault="00E03BAB" w:rsidP="00D7272F">
      <w:pPr>
        <w:spacing w:after="0" w:line="240" w:lineRule="auto"/>
        <w:ind w:left="720" w:hanging="720"/>
        <w:rPr>
          <w:rFonts w:ascii="Times New Roman" w:hAnsi="Times New Roman" w:cs="Times New Roman"/>
          <w:noProof/>
          <w:sz w:val="24"/>
          <w:szCs w:val="24"/>
          <w:lang w:val="en-US"/>
        </w:rPr>
      </w:pPr>
      <w:bookmarkStart w:id="22" w:name="_ENREF_1"/>
      <w:r w:rsidRPr="009A2EF6">
        <w:rPr>
          <w:rFonts w:ascii="Times New Roman" w:hAnsi="Times New Roman" w:cs="Times New Roman"/>
          <w:noProof/>
          <w:sz w:val="24"/>
          <w:szCs w:val="24"/>
          <w:lang w:val="en-US"/>
        </w:rPr>
        <w:t>[1]</w:t>
      </w:r>
      <w:r w:rsidRPr="009A2EF6">
        <w:rPr>
          <w:rFonts w:ascii="Times New Roman" w:hAnsi="Times New Roman" w:cs="Times New Roman"/>
          <w:noProof/>
          <w:sz w:val="24"/>
          <w:szCs w:val="24"/>
          <w:lang w:val="en-US"/>
        </w:rPr>
        <w:tab/>
        <w:t xml:space="preserve">Abrahamova D, Hlavacka F (2008) Age-related changes of human balance during quiet stance. </w:t>
      </w:r>
      <w:r w:rsidRPr="009A2EF6">
        <w:rPr>
          <w:rFonts w:ascii="Times New Roman" w:hAnsi="Times New Roman" w:cs="Times New Roman"/>
          <w:i/>
          <w:noProof/>
          <w:sz w:val="24"/>
          <w:szCs w:val="24"/>
          <w:lang w:val="en-US"/>
        </w:rPr>
        <w:t>Physiol Res</w:t>
      </w:r>
      <w:r w:rsidRPr="009A2EF6">
        <w:rPr>
          <w:rFonts w:ascii="Times New Roman" w:hAnsi="Times New Roman" w:cs="Times New Roman"/>
          <w:noProof/>
          <w:sz w:val="24"/>
          <w:szCs w:val="24"/>
          <w:lang w:val="en-US"/>
        </w:rPr>
        <w:t xml:space="preserve"> </w:t>
      </w:r>
      <w:r w:rsidRPr="009A2EF6">
        <w:rPr>
          <w:rFonts w:ascii="Times New Roman" w:hAnsi="Times New Roman" w:cs="Times New Roman"/>
          <w:b/>
          <w:noProof/>
          <w:sz w:val="24"/>
          <w:szCs w:val="24"/>
          <w:lang w:val="en-US"/>
        </w:rPr>
        <w:t>57</w:t>
      </w:r>
      <w:r w:rsidRPr="009A2EF6">
        <w:rPr>
          <w:rFonts w:ascii="Times New Roman" w:hAnsi="Times New Roman" w:cs="Times New Roman"/>
          <w:noProof/>
          <w:sz w:val="24"/>
          <w:szCs w:val="24"/>
          <w:lang w:val="en-US"/>
        </w:rPr>
        <w:t>, 957-964.</w:t>
      </w:r>
      <w:bookmarkEnd w:id="22"/>
    </w:p>
    <w:p w:rsidR="00E03BAB" w:rsidRPr="009A2EF6" w:rsidRDefault="00E03BAB" w:rsidP="00D7272F">
      <w:pPr>
        <w:spacing w:after="0" w:line="240" w:lineRule="auto"/>
        <w:ind w:left="720" w:hanging="720"/>
        <w:rPr>
          <w:rFonts w:ascii="Times New Roman" w:hAnsi="Times New Roman" w:cs="Times New Roman"/>
          <w:noProof/>
          <w:sz w:val="24"/>
          <w:szCs w:val="24"/>
          <w:lang w:val="en-US"/>
        </w:rPr>
      </w:pPr>
      <w:bookmarkStart w:id="23" w:name="_ENREF_2"/>
      <w:r w:rsidRPr="009A2EF6">
        <w:rPr>
          <w:rFonts w:ascii="Times New Roman" w:hAnsi="Times New Roman" w:cs="Times New Roman"/>
          <w:noProof/>
          <w:sz w:val="24"/>
          <w:szCs w:val="24"/>
          <w:lang w:val="en-US"/>
        </w:rPr>
        <w:t>[2]</w:t>
      </w:r>
      <w:r w:rsidRPr="009A2EF6">
        <w:rPr>
          <w:rFonts w:ascii="Times New Roman" w:hAnsi="Times New Roman" w:cs="Times New Roman"/>
          <w:noProof/>
          <w:sz w:val="24"/>
          <w:szCs w:val="24"/>
          <w:lang w:val="en-US"/>
        </w:rPr>
        <w:tab/>
        <w:t xml:space="preserve">Deary IJ, Corley J, Gow AJ, Harris SE, Houlihan LM, Marioni RE, Penke L, Rafnsson SB, Starr JM (2009) Age-associated cognitive decline. </w:t>
      </w:r>
      <w:r w:rsidRPr="009A2EF6">
        <w:rPr>
          <w:rFonts w:ascii="Times New Roman" w:hAnsi="Times New Roman" w:cs="Times New Roman"/>
          <w:i/>
          <w:noProof/>
          <w:sz w:val="24"/>
          <w:szCs w:val="24"/>
          <w:lang w:val="en-US"/>
        </w:rPr>
        <w:t>Br Med Bull</w:t>
      </w:r>
      <w:r w:rsidRPr="009A2EF6">
        <w:rPr>
          <w:rFonts w:ascii="Times New Roman" w:hAnsi="Times New Roman" w:cs="Times New Roman"/>
          <w:noProof/>
          <w:sz w:val="24"/>
          <w:szCs w:val="24"/>
          <w:lang w:val="en-US"/>
        </w:rPr>
        <w:t xml:space="preserve"> </w:t>
      </w:r>
      <w:r w:rsidRPr="009A2EF6">
        <w:rPr>
          <w:rFonts w:ascii="Times New Roman" w:hAnsi="Times New Roman" w:cs="Times New Roman"/>
          <w:b/>
          <w:noProof/>
          <w:sz w:val="24"/>
          <w:szCs w:val="24"/>
          <w:lang w:val="en-US"/>
        </w:rPr>
        <w:t>92</w:t>
      </w:r>
      <w:r w:rsidRPr="009A2EF6">
        <w:rPr>
          <w:rFonts w:ascii="Times New Roman" w:hAnsi="Times New Roman" w:cs="Times New Roman"/>
          <w:noProof/>
          <w:sz w:val="24"/>
          <w:szCs w:val="24"/>
          <w:lang w:val="en-US"/>
        </w:rPr>
        <w:t>, 135-152.</w:t>
      </w:r>
      <w:bookmarkEnd w:id="23"/>
    </w:p>
    <w:p w:rsidR="00E03BAB" w:rsidRPr="009A2EF6" w:rsidRDefault="00E03BAB" w:rsidP="00D7272F">
      <w:pPr>
        <w:spacing w:after="0" w:line="240" w:lineRule="auto"/>
        <w:ind w:left="720" w:hanging="720"/>
        <w:rPr>
          <w:rFonts w:ascii="Times New Roman" w:hAnsi="Times New Roman" w:cs="Times New Roman"/>
          <w:noProof/>
          <w:sz w:val="24"/>
          <w:szCs w:val="24"/>
          <w:lang w:val="en-US"/>
        </w:rPr>
      </w:pPr>
      <w:bookmarkStart w:id="24" w:name="_ENREF_3"/>
      <w:r w:rsidRPr="009A2EF6">
        <w:rPr>
          <w:rFonts w:ascii="Times New Roman" w:hAnsi="Times New Roman" w:cs="Times New Roman"/>
          <w:noProof/>
          <w:sz w:val="24"/>
          <w:szCs w:val="24"/>
          <w:lang w:val="en-US"/>
        </w:rPr>
        <w:t>[3]</w:t>
      </w:r>
      <w:r w:rsidRPr="009A2EF6">
        <w:rPr>
          <w:rFonts w:ascii="Times New Roman" w:hAnsi="Times New Roman" w:cs="Times New Roman"/>
          <w:noProof/>
          <w:sz w:val="24"/>
          <w:szCs w:val="24"/>
          <w:lang w:val="en-US"/>
        </w:rPr>
        <w:tab/>
        <w:t xml:space="preserve">Deary IJ, Whalley LJ, Batty GD, Starr JM (2006) Physical fitness and lifetime cognitive change. </w:t>
      </w:r>
      <w:r w:rsidRPr="009A2EF6">
        <w:rPr>
          <w:rFonts w:ascii="Times New Roman" w:hAnsi="Times New Roman" w:cs="Times New Roman"/>
          <w:i/>
          <w:noProof/>
          <w:sz w:val="24"/>
          <w:szCs w:val="24"/>
          <w:lang w:val="en-US"/>
        </w:rPr>
        <w:t>Neurology</w:t>
      </w:r>
      <w:r w:rsidRPr="009A2EF6">
        <w:rPr>
          <w:rFonts w:ascii="Times New Roman" w:hAnsi="Times New Roman" w:cs="Times New Roman"/>
          <w:noProof/>
          <w:sz w:val="24"/>
          <w:szCs w:val="24"/>
          <w:lang w:val="en-US"/>
        </w:rPr>
        <w:t xml:space="preserve"> </w:t>
      </w:r>
      <w:r w:rsidRPr="009A2EF6">
        <w:rPr>
          <w:rFonts w:ascii="Times New Roman" w:hAnsi="Times New Roman" w:cs="Times New Roman"/>
          <w:b/>
          <w:noProof/>
          <w:sz w:val="24"/>
          <w:szCs w:val="24"/>
          <w:lang w:val="en-US"/>
        </w:rPr>
        <w:t>67</w:t>
      </w:r>
      <w:r w:rsidRPr="009A2EF6">
        <w:rPr>
          <w:rFonts w:ascii="Times New Roman" w:hAnsi="Times New Roman" w:cs="Times New Roman"/>
          <w:noProof/>
          <w:sz w:val="24"/>
          <w:szCs w:val="24"/>
          <w:lang w:val="en-US"/>
        </w:rPr>
        <w:t>, 1195-1200.</w:t>
      </w:r>
      <w:bookmarkEnd w:id="24"/>
    </w:p>
    <w:p w:rsidR="00E03BAB" w:rsidRPr="009A2EF6" w:rsidRDefault="00E03BAB" w:rsidP="00D7272F">
      <w:pPr>
        <w:spacing w:after="0" w:line="240" w:lineRule="auto"/>
        <w:ind w:left="720" w:hanging="720"/>
        <w:rPr>
          <w:rFonts w:ascii="Times New Roman" w:hAnsi="Times New Roman" w:cs="Times New Roman"/>
          <w:noProof/>
          <w:sz w:val="24"/>
          <w:szCs w:val="24"/>
          <w:lang w:val="en-US"/>
        </w:rPr>
      </w:pPr>
      <w:bookmarkStart w:id="25" w:name="_ENREF_4"/>
      <w:r w:rsidRPr="009A2EF6">
        <w:rPr>
          <w:rFonts w:ascii="Times New Roman" w:hAnsi="Times New Roman" w:cs="Times New Roman"/>
          <w:noProof/>
          <w:sz w:val="24"/>
          <w:szCs w:val="24"/>
          <w:lang w:val="en-US"/>
        </w:rPr>
        <w:lastRenderedPageBreak/>
        <w:t>[4]</w:t>
      </w:r>
      <w:r w:rsidRPr="009A2EF6">
        <w:rPr>
          <w:rFonts w:ascii="Times New Roman" w:hAnsi="Times New Roman" w:cs="Times New Roman"/>
          <w:noProof/>
          <w:sz w:val="24"/>
          <w:szCs w:val="24"/>
          <w:lang w:val="en-US"/>
        </w:rPr>
        <w:tab/>
        <w:t xml:space="preserve">Leandri M, Cammisuli S, Cammarata S, Baratto L, Campbell J, Simonini M, Tabaton M (2009) Balance features in Alzheimer's disease and amnestic mild cognitive impairment. </w:t>
      </w:r>
      <w:r w:rsidRPr="009A2EF6">
        <w:rPr>
          <w:rFonts w:ascii="Times New Roman" w:hAnsi="Times New Roman" w:cs="Times New Roman"/>
          <w:i/>
          <w:noProof/>
          <w:sz w:val="24"/>
          <w:szCs w:val="24"/>
          <w:lang w:val="en-US"/>
        </w:rPr>
        <w:t>J Alzheimers Dis</w:t>
      </w:r>
      <w:r w:rsidRPr="009A2EF6">
        <w:rPr>
          <w:rFonts w:ascii="Times New Roman" w:hAnsi="Times New Roman" w:cs="Times New Roman"/>
          <w:noProof/>
          <w:sz w:val="24"/>
          <w:szCs w:val="24"/>
          <w:lang w:val="en-US"/>
        </w:rPr>
        <w:t xml:space="preserve"> </w:t>
      </w:r>
      <w:r w:rsidRPr="009A2EF6">
        <w:rPr>
          <w:rFonts w:ascii="Times New Roman" w:hAnsi="Times New Roman" w:cs="Times New Roman"/>
          <w:b/>
          <w:noProof/>
          <w:sz w:val="24"/>
          <w:szCs w:val="24"/>
          <w:lang w:val="en-US"/>
        </w:rPr>
        <w:t>16</w:t>
      </w:r>
      <w:r w:rsidRPr="009A2EF6">
        <w:rPr>
          <w:rFonts w:ascii="Times New Roman" w:hAnsi="Times New Roman" w:cs="Times New Roman"/>
          <w:noProof/>
          <w:sz w:val="24"/>
          <w:szCs w:val="24"/>
          <w:lang w:val="en-US"/>
        </w:rPr>
        <w:t>, 113-120.</w:t>
      </w:r>
      <w:bookmarkEnd w:id="25"/>
    </w:p>
    <w:p w:rsidR="00E03BAB" w:rsidRPr="009A2EF6" w:rsidRDefault="00E03BAB" w:rsidP="00D7272F">
      <w:pPr>
        <w:spacing w:after="0" w:line="240" w:lineRule="auto"/>
        <w:ind w:left="720" w:hanging="720"/>
        <w:rPr>
          <w:rFonts w:ascii="Times New Roman" w:hAnsi="Times New Roman" w:cs="Times New Roman"/>
          <w:noProof/>
          <w:sz w:val="24"/>
          <w:szCs w:val="24"/>
          <w:lang w:val="en-US"/>
        </w:rPr>
      </w:pPr>
      <w:bookmarkStart w:id="26" w:name="_ENREF_5"/>
      <w:r w:rsidRPr="009A2EF6">
        <w:rPr>
          <w:rFonts w:ascii="Times New Roman" w:hAnsi="Times New Roman" w:cs="Times New Roman"/>
          <w:noProof/>
          <w:sz w:val="24"/>
          <w:szCs w:val="24"/>
          <w:lang w:val="en-US"/>
        </w:rPr>
        <w:t>[5]</w:t>
      </w:r>
      <w:r w:rsidRPr="009A2EF6">
        <w:rPr>
          <w:rFonts w:ascii="Times New Roman" w:hAnsi="Times New Roman" w:cs="Times New Roman"/>
          <w:noProof/>
          <w:sz w:val="24"/>
          <w:szCs w:val="24"/>
          <w:lang w:val="en-US"/>
        </w:rPr>
        <w:tab/>
        <w:t xml:space="preserve">Scheffer AC, Schuurmans MJ, van Dijk N, van der Hooft T, de Rooij SE (2008) Fear of falling: measurement strategy, prevalence, risk factors and consequences among older persons. </w:t>
      </w:r>
      <w:r w:rsidRPr="009A2EF6">
        <w:rPr>
          <w:rFonts w:ascii="Times New Roman" w:hAnsi="Times New Roman" w:cs="Times New Roman"/>
          <w:i/>
          <w:noProof/>
          <w:sz w:val="24"/>
          <w:szCs w:val="24"/>
          <w:lang w:val="en-US"/>
        </w:rPr>
        <w:t>Age Ageing</w:t>
      </w:r>
      <w:r w:rsidRPr="009A2EF6">
        <w:rPr>
          <w:rFonts w:ascii="Times New Roman" w:hAnsi="Times New Roman" w:cs="Times New Roman"/>
          <w:noProof/>
          <w:sz w:val="24"/>
          <w:szCs w:val="24"/>
          <w:lang w:val="en-US"/>
        </w:rPr>
        <w:t xml:space="preserve"> </w:t>
      </w:r>
      <w:r w:rsidRPr="009A2EF6">
        <w:rPr>
          <w:rFonts w:ascii="Times New Roman" w:hAnsi="Times New Roman" w:cs="Times New Roman"/>
          <w:b/>
          <w:noProof/>
          <w:sz w:val="24"/>
          <w:szCs w:val="24"/>
          <w:lang w:val="en-US"/>
        </w:rPr>
        <w:t>37</w:t>
      </w:r>
      <w:r w:rsidRPr="009A2EF6">
        <w:rPr>
          <w:rFonts w:ascii="Times New Roman" w:hAnsi="Times New Roman" w:cs="Times New Roman"/>
          <w:noProof/>
          <w:sz w:val="24"/>
          <w:szCs w:val="24"/>
          <w:lang w:val="en-US"/>
        </w:rPr>
        <w:t>, 19-24.</w:t>
      </w:r>
      <w:bookmarkEnd w:id="26"/>
    </w:p>
    <w:p w:rsidR="00E03BAB" w:rsidRPr="009A2EF6" w:rsidRDefault="00E03BAB" w:rsidP="00D7272F">
      <w:pPr>
        <w:spacing w:after="0" w:line="240" w:lineRule="auto"/>
        <w:ind w:left="720" w:hanging="720"/>
        <w:rPr>
          <w:rFonts w:ascii="Times New Roman" w:hAnsi="Times New Roman" w:cs="Times New Roman"/>
          <w:noProof/>
          <w:sz w:val="24"/>
          <w:szCs w:val="24"/>
          <w:lang w:val="en-US"/>
        </w:rPr>
      </w:pPr>
      <w:bookmarkStart w:id="27" w:name="_ENREF_6"/>
      <w:r w:rsidRPr="009A2EF6">
        <w:rPr>
          <w:rFonts w:ascii="Times New Roman" w:hAnsi="Times New Roman" w:cs="Times New Roman"/>
          <w:noProof/>
          <w:sz w:val="24"/>
          <w:szCs w:val="24"/>
          <w:lang w:val="en-US"/>
        </w:rPr>
        <w:t>[6]</w:t>
      </w:r>
      <w:r w:rsidRPr="009A2EF6">
        <w:rPr>
          <w:rFonts w:ascii="Times New Roman" w:hAnsi="Times New Roman" w:cs="Times New Roman"/>
          <w:noProof/>
          <w:sz w:val="24"/>
          <w:szCs w:val="24"/>
          <w:lang w:val="en-US"/>
        </w:rPr>
        <w:tab/>
        <w:t xml:space="preserve">Ambrose AF, Paul G, Hausdorff JM (2013) Risk factors for falls among older adults: a review of the literature. </w:t>
      </w:r>
      <w:r w:rsidRPr="009A2EF6">
        <w:rPr>
          <w:rFonts w:ascii="Times New Roman" w:hAnsi="Times New Roman" w:cs="Times New Roman"/>
          <w:i/>
          <w:noProof/>
          <w:sz w:val="24"/>
          <w:szCs w:val="24"/>
          <w:lang w:val="en-US"/>
        </w:rPr>
        <w:t>Maturitas</w:t>
      </w:r>
      <w:r w:rsidRPr="009A2EF6">
        <w:rPr>
          <w:rFonts w:ascii="Times New Roman" w:hAnsi="Times New Roman" w:cs="Times New Roman"/>
          <w:noProof/>
          <w:sz w:val="24"/>
          <w:szCs w:val="24"/>
          <w:lang w:val="en-US"/>
        </w:rPr>
        <w:t xml:space="preserve"> </w:t>
      </w:r>
      <w:r w:rsidRPr="009A2EF6">
        <w:rPr>
          <w:rFonts w:ascii="Times New Roman" w:hAnsi="Times New Roman" w:cs="Times New Roman"/>
          <w:b/>
          <w:noProof/>
          <w:sz w:val="24"/>
          <w:szCs w:val="24"/>
          <w:lang w:val="en-US"/>
        </w:rPr>
        <w:t>75</w:t>
      </w:r>
      <w:r w:rsidRPr="009A2EF6">
        <w:rPr>
          <w:rFonts w:ascii="Times New Roman" w:hAnsi="Times New Roman" w:cs="Times New Roman"/>
          <w:noProof/>
          <w:sz w:val="24"/>
          <w:szCs w:val="24"/>
          <w:lang w:val="en-US"/>
        </w:rPr>
        <w:t>, 51-61.</w:t>
      </w:r>
      <w:bookmarkEnd w:id="27"/>
    </w:p>
    <w:p w:rsidR="00E03BAB" w:rsidRPr="009A2EF6" w:rsidRDefault="00E03BAB" w:rsidP="00D7272F">
      <w:pPr>
        <w:spacing w:after="0" w:line="240" w:lineRule="auto"/>
        <w:ind w:left="720" w:hanging="720"/>
        <w:rPr>
          <w:rFonts w:ascii="Times New Roman" w:hAnsi="Times New Roman" w:cs="Times New Roman"/>
          <w:noProof/>
          <w:sz w:val="24"/>
          <w:szCs w:val="24"/>
          <w:lang w:val="en-US"/>
        </w:rPr>
      </w:pPr>
      <w:bookmarkStart w:id="28" w:name="_ENREF_7"/>
      <w:r w:rsidRPr="009A2EF6">
        <w:rPr>
          <w:rFonts w:ascii="Times New Roman" w:hAnsi="Times New Roman" w:cs="Times New Roman"/>
          <w:noProof/>
          <w:sz w:val="24"/>
          <w:szCs w:val="24"/>
          <w:lang w:val="en-US"/>
        </w:rPr>
        <w:t>[7]</w:t>
      </w:r>
      <w:r w:rsidRPr="009A2EF6">
        <w:rPr>
          <w:rFonts w:ascii="Times New Roman" w:hAnsi="Times New Roman" w:cs="Times New Roman"/>
          <w:noProof/>
          <w:sz w:val="24"/>
          <w:szCs w:val="24"/>
          <w:lang w:val="en-US"/>
        </w:rPr>
        <w:tab/>
        <w:t xml:space="preserve">Mignardot JB, Beauchet O, Annweiler C, Cornu C, Deschamps T (2014) Postural sway, falls, and cognitive status: a cross-sectional study among older adults. </w:t>
      </w:r>
      <w:r w:rsidRPr="009A2EF6">
        <w:rPr>
          <w:rFonts w:ascii="Times New Roman" w:hAnsi="Times New Roman" w:cs="Times New Roman"/>
          <w:i/>
          <w:noProof/>
          <w:sz w:val="24"/>
          <w:szCs w:val="24"/>
          <w:lang w:val="en-US"/>
        </w:rPr>
        <w:t>J Alzheimers Dis</w:t>
      </w:r>
      <w:r w:rsidRPr="009A2EF6">
        <w:rPr>
          <w:rFonts w:ascii="Times New Roman" w:hAnsi="Times New Roman" w:cs="Times New Roman"/>
          <w:noProof/>
          <w:sz w:val="24"/>
          <w:szCs w:val="24"/>
          <w:lang w:val="en-US"/>
        </w:rPr>
        <w:t xml:space="preserve"> </w:t>
      </w:r>
      <w:r w:rsidRPr="009A2EF6">
        <w:rPr>
          <w:rFonts w:ascii="Times New Roman" w:hAnsi="Times New Roman" w:cs="Times New Roman"/>
          <w:b/>
          <w:noProof/>
          <w:sz w:val="24"/>
          <w:szCs w:val="24"/>
          <w:lang w:val="en-US"/>
        </w:rPr>
        <w:t>41</w:t>
      </w:r>
      <w:r w:rsidRPr="009A2EF6">
        <w:rPr>
          <w:rFonts w:ascii="Times New Roman" w:hAnsi="Times New Roman" w:cs="Times New Roman"/>
          <w:noProof/>
          <w:sz w:val="24"/>
          <w:szCs w:val="24"/>
          <w:lang w:val="en-US"/>
        </w:rPr>
        <w:t>, 431-439.</w:t>
      </w:r>
      <w:bookmarkEnd w:id="28"/>
    </w:p>
    <w:p w:rsidR="00E03BAB" w:rsidRPr="009A2EF6" w:rsidRDefault="00E03BAB" w:rsidP="00D7272F">
      <w:pPr>
        <w:spacing w:after="0" w:line="240" w:lineRule="auto"/>
        <w:ind w:left="720" w:hanging="720"/>
        <w:rPr>
          <w:rFonts w:ascii="Times New Roman" w:hAnsi="Times New Roman" w:cs="Times New Roman"/>
          <w:noProof/>
          <w:sz w:val="24"/>
          <w:szCs w:val="24"/>
          <w:lang w:val="en-US"/>
        </w:rPr>
      </w:pPr>
      <w:bookmarkStart w:id="29" w:name="_ENREF_8"/>
      <w:r w:rsidRPr="009A2EF6">
        <w:rPr>
          <w:rFonts w:ascii="Times New Roman" w:hAnsi="Times New Roman" w:cs="Times New Roman"/>
          <w:noProof/>
          <w:sz w:val="24"/>
          <w:szCs w:val="24"/>
          <w:lang w:val="en-US"/>
        </w:rPr>
        <w:t>[8]</w:t>
      </w:r>
      <w:r w:rsidRPr="009A2EF6">
        <w:rPr>
          <w:rFonts w:ascii="Times New Roman" w:hAnsi="Times New Roman" w:cs="Times New Roman"/>
          <w:noProof/>
          <w:sz w:val="24"/>
          <w:szCs w:val="24"/>
          <w:lang w:val="en-US"/>
        </w:rPr>
        <w:tab/>
        <w:t xml:space="preserve">Nasreddine ZS, Phillips NA, Bedirian V, Charbonneau S, Whitehead V, Collin I, Cummings JL, Chertkow H (2005) The Montreal Cognitive Assessment, MoCA: a brief screening tool for mild cognitive impairment. </w:t>
      </w:r>
      <w:r w:rsidRPr="009A2EF6">
        <w:rPr>
          <w:rFonts w:ascii="Times New Roman" w:hAnsi="Times New Roman" w:cs="Times New Roman"/>
          <w:i/>
          <w:noProof/>
          <w:sz w:val="24"/>
          <w:szCs w:val="24"/>
          <w:lang w:val="en-US"/>
        </w:rPr>
        <w:t>J Am Geriatr Soc</w:t>
      </w:r>
      <w:r w:rsidRPr="009A2EF6">
        <w:rPr>
          <w:rFonts w:ascii="Times New Roman" w:hAnsi="Times New Roman" w:cs="Times New Roman"/>
          <w:noProof/>
          <w:sz w:val="24"/>
          <w:szCs w:val="24"/>
          <w:lang w:val="en-US"/>
        </w:rPr>
        <w:t xml:space="preserve"> </w:t>
      </w:r>
      <w:r w:rsidRPr="009A2EF6">
        <w:rPr>
          <w:rFonts w:ascii="Times New Roman" w:hAnsi="Times New Roman" w:cs="Times New Roman"/>
          <w:b/>
          <w:noProof/>
          <w:sz w:val="24"/>
          <w:szCs w:val="24"/>
          <w:lang w:val="en-US"/>
        </w:rPr>
        <w:t>53</w:t>
      </w:r>
      <w:r w:rsidRPr="009A2EF6">
        <w:rPr>
          <w:rFonts w:ascii="Times New Roman" w:hAnsi="Times New Roman" w:cs="Times New Roman"/>
          <w:noProof/>
          <w:sz w:val="24"/>
          <w:szCs w:val="24"/>
          <w:lang w:val="en-US"/>
        </w:rPr>
        <w:t>, 695-699. Italian translation by Pirani A, Tulipani C, Neri M. 626 July 2006. www.mocatest.org.</w:t>
      </w:r>
      <w:bookmarkEnd w:id="29"/>
    </w:p>
    <w:p w:rsidR="00E03BAB" w:rsidRPr="009A2EF6" w:rsidRDefault="00E03BAB" w:rsidP="00D7272F">
      <w:pPr>
        <w:spacing w:line="240" w:lineRule="auto"/>
        <w:ind w:left="720" w:hanging="720"/>
        <w:rPr>
          <w:rFonts w:ascii="Times New Roman" w:hAnsi="Times New Roman" w:cs="Times New Roman"/>
          <w:noProof/>
          <w:sz w:val="24"/>
          <w:szCs w:val="24"/>
          <w:lang w:val="en-US"/>
        </w:rPr>
      </w:pPr>
      <w:bookmarkStart w:id="30" w:name="_ENREF_9"/>
      <w:r w:rsidRPr="009A2EF6">
        <w:rPr>
          <w:rFonts w:ascii="Times New Roman" w:hAnsi="Times New Roman" w:cs="Times New Roman"/>
          <w:noProof/>
          <w:sz w:val="24"/>
          <w:szCs w:val="24"/>
          <w:lang w:val="en-US"/>
        </w:rPr>
        <w:t>[9]</w:t>
      </w:r>
      <w:r w:rsidRPr="009A2EF6">
        <w:rPr>
          <w:rFonts w:ascii="Times New Roman" w:hAnsi="Times New Roman" w:cs="Times New Roman"/>
          <w:noProof/>
          <w:sz w:val="24"/>
          <w:szCs w:val="24"/>
          <w:lang w:val="en-US"/>
        </w:rPr>
        <w:tab/>
        <w:t xml:space="preserve">Piirtola M, Era P (2006) Force platform measurements as predictors of falls among older people - a review. </w:t>
      </w:r>
      <w:r w:rsidRPr="009A2EF6">
        <w:rPr>
          <w:rFonts w:ascii="Times New Roman" w:hAnsi="Times New Roman" w:cs="Times New Roman"/>
          <w:i/>
          <w:noProof/>
          <w:sz w:val="24"/>
          <w:szCs w:val="24"/>
          <w:lang w:val="en-US"/>
        </w:rPr>
        <w:t>Gerontology</w:t>
      </w:r>
      <w:r w:rsidRPr="009A2EF6">
        <w:rPr>
          <w:rFonts w:ascii="Times New Roman" w:hAnsi="Times New Roman" w:cs="Times New Roman"/>
          <w:noProof/>
          <w:sz w:val="24"/>
          <w:szCs w:val="24"/>
          <w:lang w:val="en-US"/>
        </w:rPr>
        <w:t xml:space="preserve"> </w:t>
      </w:r>
      <w:r w:rsidRPr="009A2EF6">
        <w:rPr>
          <w:rFonts w:ascii="Times New Roman" w:hAnsi="Times New Roman" w:cs="Times New Roman"/>
          <w:b/>
          <w:noProof/>
          <w:sz w:val="24"/>
          <w:szCs w:val="24"/>
          <w:lang w:val="en-US"/>
        </w:rPr>
        <w:t>52</w:t>
      </w:r>
      <w:r w:rsidRPr="009A2EF6">
        <w:rPr>
          <w:rFonts w:ascii="Times New Roman" w:hAnsi="Times New Roman" w:cs="Times New Roman"/>
          <w:noProof/>
          <w:sz w:val="24"/>
          <w:szCs w:val="24"/>
          <w:lang w:val="en-US"/>
        </w:rPr>
        <w:t>, 1-16.</w:t>
      </w:r>
      <w:bookmarkEnd w:id="30"/>
    </w:p>
    <w:p w:rsidR="00E03BAB" w:rsidRPr="009A2EF6" w:rsidRDefault="00E03BAB" w:rsidP="00D7272F">
      <w:pPr>
        <w:spacing w:line="240" w:lineRule="auto"/>
        <w:rPr>
          <w:rFonts w:ascii="Times New Roman" w:hAnsi="Times New Roman" w:cs="Times New Roman"/>
          <w:noProof/>
          <w:sz w:val="24"/>
          <w:szCs w:val="24"/>
          <w:lang w:val="en-US"/>
        </w:rPr>
      </w:pPr>
    </w:p>
    <w:p w:rsidR="00E03BAB" w:rsidRPr="009A2EF6" w:rsidRDefault="00E03BAB" w:rsidP="00574F2C">
      <w:pPr>
        <w:spacing w:after="0"/>
        <w:rPr>
          <w:rFonts w:ascii="Times New Roman" w:hAnsi="Times New Roman" w:cs="Times New Roman"/>
          <w:sz w:val="24"/>
          <w:szCs w:val="24"/>
          <w:lang w:val="en-US"/>
        </w:rPr>
      </w:pPr>
    </w:p>
    <w:p w:rsidR="00894732" w:rsidRPr="009A2EF6" w:rsidRDefault="00894732">
      <w:pPr>
        <w:rPr>
          <w:rFonts w:ascii="Times New Roman" w:hAnsi="Times New Roman" w:cs="Times New Roman"/>
          <w:sz w:val="24"/>
          <w:szCs w:val="24"/>
          <w:lang w:val="en-US"/>
        </w:rPr>
      </w:pPr>
      <w:r w:rsidRPr="009A2EF6">
        <w:rPr>
          <w:rFonts w:ascii="Times New Roman" w:hAnsi="Times New Roman" w:cs="Times New Roman"/>
          <w:sz w:val="24"/>
          <w:szCs w:val="24"/>
          <w:lang w:val="en-US"/>
        </w:rPr>
        <w:br w:type="page"/>
      </w:r>
    </w:p>
    <w:p w:rsidR="003A2267" w:rsidRDefault="00894732" w:rsidP="00B27446">
      <w:pPr>
        <w:rPr>
          <w:rFonts w:ascii="Times New Roman" w:hAnsi="Times New Roman" w:cs="Times New Roman"/>
          <w:b/>
          <w:sz w:val="24"/>
          <w:szCs w:val="24"/>
          <w:lang w:val="en-US"/>
        </w:rPr>
      </w:pPr>
      <w:r w:rsidRPr="009A2EF6">
        <w:rPr>
          <w:rFonts w:ascii="Times New Roman" w:hAnsi="Times New Roman" w:cs="Times New Roman"/>
          <w:b/>
          <w:sz w:val="24"/>
          <w:szCs w:val="24"/>
          <w:lang w:val="en-US"/>
        </w:rPr>
        <w:lastRenderedPageBreak/>
        <w:t>FIGURE</w:t>
      </w:r>
      <w:r w:rsidR="00A04B85" w:rsidRPr="009A2EF6">
        <w:rPr>
          <w:rFonts w:ascii="Times New Roman" w:hAnsi="Times New Roman" w:cs="Times New Roman"/>
          <w:b/>
          <w:sz w:val="24"/>
          <w:szCs w:val="24"/>
          <w:lang w:val="en-US"/>
        </w:rPr>
        <w:t>S and FIGURE</w:t>
      </w:r>
      <w:r w:rsidRPr="009A2EF6">
        <w:rPr>
          <w:rFonts w:ascii="Times New Roman" w:hAnsi="Times New Roman" w:cs="Times New Roman"/>
          <w:b/>
          <w:sz w:val="24"/>
          <w:szCs w:val="24"/>
          <w:lang w:val="en-US"/>
        </w:rPr>
        <w:t xml:space="preserve"> LEGEND</w:t>
      </w:r>
      <w:r w:rsidR="003A2267">
        <w:rPr>
          <w:rFonts w:ascii="Times New Roman" w:hAnsi="Times New Roman" w:cs="Times New Roman"/>
          <w:b/>
          <w:sz w:val="24"/>
          <w:szCs w:val="24"/>
          <w:lang w:val="en-US"/>
        </w:rPr>
        <w:t xml:space="preserve">S </w:t>
      </w:r>
    </w:p>
    <w:p w:rsidR="00B27446" w:rsidRPr="009A2EF6" w:rsidRDefault="00B27446" w:rsidP="00B27446">
      <w:pPr>
        <w:rPr>
          <w:rFonts w:ascii="Times New Roman" w:hAnsi="Times New Roman" w:cs="Times New Roman"/>
          <w:sz w:val="24"/>
          <w:szCs w:val="24"/>
          <w:lang w:val="en-US"/>
        </w:rPr>
      </w:pPr>
      <w:r w:rsidRPr="009A2EF6">
        <w:rPr>
          <w:rFonts w:ascii="Times New Roman" w:hAnsi="Times New Roman" w:cs="Times New Roman"/>
          <w:sz w:val="24"/>
          <w:szCs w:val="24"/>
          <w:lang w:val="en-US"/>
        </w:rPr>
        <w:t>Figure 1: Box and whisker plot for AP sway</w:t>
      </w:r>
      <w:ins w:id="31" w:author="Windows User" w:date="2014-12-17T13:21:00Z">
        <w:r w:rsidR="00B1747A">
          <w:rPr>
            <w:rFonts w:ascii="Times New Roman" w:hAnsi="Times New Roman" w:cs="Times New Roman"/>
            <w:sz w:val="24"/>
            <w:szCs w:val="24"/>
            <w:lang w:val="en-US"/>
          </w:rPr>
          <w:t xml:space="preserve"> </w:t>
        </w:r>
      </w:ins>
      <w:bookmarkStart w:id="32" w:name="_GoBack"/>
      <w:bookmarkEnd w:id="32"/>
      <w:r w:rsidRPr="009A2EF6">
        <w:rPr>
          <w:rFonts w:ascii="Times New Roman" w:hAnsi="Times New Roman" w:cs="Times New Roman"/>
          <w:sz w:val="24"/>
          <w:szCs w:val="24"/>
          <w:lang w:val="en-US"/>
        </w:rPr>
        <w:t>(eyes closed, firm surface)(mm) for groups having MoCA scores of &lt;26 and ≥26</w:t>
      </w:r>
    </w:p>
    <w:p w:rsidR="00B27446" w:rsidRPr="009A2EF6" w:rsidRDefault="00B27446">
      <w:pPr>
        <w:rPr>
          <w:rFonts w:ascii="Times New Roman" w:hAnsi="Times New Roman" w:cs="Times New Roman"/>
          <w:sz w:val="24"/>
          <w:szCs w:val="24"/>
          <w:lang w:val="en-US"/>
        </w:rPr>
      </w:pPr>
    </w:p>
    <w:p w:rsidR="00B27446" w:rsidRPr="009A2EF6" w:rsidRDefault="00B27446" w:rsidP="00B27446">
      <w:pPr>
        <w:rPr>
          <w:rFonts w:ascii="Times New Roman" w:hAnsi="Times New Roman" w:cs="Times New Roman"/>
          <w:sz w:val="24"/>
          <w:szCs w:val="24"/>
          <w:lang w:val="en-US"/>
        </w:rPr>
      </w:pPr>
    </w:p>
    <w:p w:rsidR="00894732" w:rsidRPr="009A2EF6" w:rsidRDefault="00894732">
      <w:pPr>
        <w:rPr>
          <w:rFonts w:ascii="Times New Roman" w:hAnsi="Times New Roman" w:cs="Times New Roman"/>
          <w:b/>
          <w:sz w:val="24"/>
          <w:szCs w:val="24"/>
          <w:lang w:val="en-US"/>
        </w:rPr>
      </w:pPr>
    </w:p>
    <w:p w:rsidR="00A04B85" w:rsidRPr="009A2EF6" w:rsidRDefault="00A04B85">
      <w:pPr>
        <w:rPr>
          <w:rFonts w:ascii="Times New Roman" w:hAnsi="Times New Roman" w:cs="Times New Roman"/>
          <w:b/>
          <w:sz w:val="24"/>
          <w:szCs w:val="24"/>
          <w:lang w:val="en-US"/>
        </w:rPr>
      </w:pPr>
    </w:p>
    <w:p w:rsidR="005E2976" w:rsidRPr="009A2EF6" w:rsidRDefault="00133CE9">
      <w:pPr>
        <w:rPr>
          <w:rFonts w:ascii="Times New Roman" w:hAnsi="Times New Roman" w:cs="Times New Roman"/>
          <w:b/>
          <w:sz w:val="24"/>
          <w:szCs w:val="24"/>
          <w:lang w:val="en-US"/>
        </w:rPr>
      </w:pPr>
      <w:r w:rsidRPr="009A2EF6">
        <w:rPr>
          <w:rFonts w:ascii="Times New Roman" w:hAnsi="Times New Roman" w:cs="Times New Roman"/>
          <w:b/>
          <w:noProof/>
          <w:sz w:val="24"/>
          <w:szCs w:val="24"/>
        </w:rPr>
        <w:drawing>
          <wp:inline distT="0" distB="0" distL="0" distR="0">
            <wp:extent cx="6120130" cy="4900295"/>
            <wp:effectExtent l="19050" t="0" r="0" b="0"/>
            <wp:docPr id="2" name="Immagine 1" descr="Fig 1 revis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revised.tif"/>
                    <pic:cNvPicPr/>
                  </pic:nvPicPr>
                  <pic:blipFill>
                    <a:blip r:embed="rId9" cstate="print"/>
                    <a:stretch>
                      <a:fillRect/>
                    </a:stretch>
                  </pic:blipFill>
                  <pic:spPr>
                    <a:xfrm>
                      <a:off x="0" y="0"/>
                      <a:ext cx="6120130" cy="4900295"/>
                    </a:xfrm>
                    <a:prstGeom prst="rect">
                      <a:avLst/>
                    </a:prstGeom>
                  </pic:spPr>
                </pic:pic>
              </a:graphicData>
            </a:graphic>
          </wp:inline>
        </w:drawing>
      </w:r>
      <w:r w:rsidR="005E2976" w:rsidRPr="009A2EF6">
        <w:rPr>
          <w:rFonts w:ascii="Times New Roman" w:hAnsi="Times New Roman" w:cs="Times New Roman"/>
          <w:b/>
          <w:sz w:val="24"/>
          <w:szCs w:val="24"/>
          <w:lang w:val="en-US"/>
        </w:rPr>
        <w:br w:type="page"/>
      </w:r>
    </w:p>
    <w:p w:rsidR="005E2976" w:rsidRPr="009A2EF6" w:rsidRDefault="005E2976">
      <w:pPr>
        <w:rPr>
          <w:rFonts w:ascii="Times New Roman" w:hAnsi="Times New Roman" w:cs="Times New Roman"/>
          <w:b/>
          <w:sz w:val="24"/>
          <w:szCs w:val="24"/>
          <w:lang w:val="en-US"/>
        </w:rPr>
      </w:pPr>
      <w:r w:rsidRPr="009A2EF6">
        <w:rPr>
          <w:rFonts w:ascii="Times New Roman" w:hAnsi="Times New Roman" w:cs="Times New Roman"/>
          <w:b/>
          <w:sz w:val="24"/>
          <w:szCs w:val="24"/>
          <w:lang w:val="en-US"/>
        </w:rPr>
        <w:lastRenderedPageBreak/>
        <w:t>TABLES</w:t>
      </w:r>
    </w:p>
    <w:p w:rsidR="005E2976" w:rsidRPr="009A2EF6" w:rsidRDefault="005E2976">
      <w:pPr>
        <w:rPr>
          <w:rFonts w:ascii="Times New Roman" w:hAnsi="Times New Roman" w:cs="Times New Roman"/>
          <w:b/>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560"/>
        <w:gridCol w:w="1409"/>
        <w:gridCol w:w="1142"/>
        <w:gridCol w:w="1559"/>
      </w:tblGrid>
      <w:tr w:rsidR="005E2976" w:rsidRPr="009A2EF6" w:rsidTr="003A23E9">
        <w:tc>
          <w:tcPr>
            <w:tcW w:w="8613" w:type="dxa"/>
            <w:gridSpan w:val="5"/>
          </w:tcPr>
          <w:p w:rsidR="005E2976" w:rsidRPr="009A2EF6" w:rsidRDefault="005E2976" w:rsidP="003A23E9">
            <w:pPr>
              <w:jc w:val="center"/>
              <w:rPr>
                <w:rFonts w:ascii="Times New Roman" w:hAnsi="Times New Roman" w:cs="Times New Roman"/>
                <w:b/>
                <w:sz w:val="24"/>
                <w:szCs w:val="24"/>
                <w:lang w:val="en-US"/>
              </w:rPr>
            </w:pPr>
            <w:r w:rsidRPr="009A2EF6">
              <w:rPr>
                <w:rFonts w:ascii="Times New Roman" w:hAnsi="Times New Roman" w:cs="Times New Roman"/>
                <w:b/>
                <w:sz w:val="24"/>
                <w:szCs w:val="24"/>
                <w:lang w:val="en-US"/>
              </w:rPr>
              <w:t>Table I Multiple regression.  Outcome – total adjusted MoCA score</w:t>
            </w:r>
          </w:p>
          <w:p w:rsidR="005E2976" w:rsidRPr="009A2EF6" w:rsidRDefault="005E2976" w:rsidP="003A23E9">
            <w:pPr>
              <w:jc w:val="center"/>
              <w:rPr>
                <w:rFonts w:ascii="Times New Roman" w:hAnsi="Times New Roman" w:cs="Times New Roman"/>
                <w:b/>
                <w:sz w:val="24"/>
                <w:szCs w:val="24"/>
                <w:lang w:val="en-US"/>
              </w:rPr>
            </w:pPr>
          </w:p>
        </w:tc>
      </w:tr>
      <w:tr w:rsidR="005E2976" w:rsidRPr="009A2EF6" w:rsidTr="003A23E9">
        <w:tc>
          <w:tcPr>
            <w:tcW w:w="2943" w:type="dxa"/>
            <w:vMerge w:val="restart"/>
          </w:tcPr>
          <w:p w:rsidR="005E2976" w:rsidRPr="009A2EF6" w:rsidRDefault="005E2976" w:rsidP="003A23E9">
            <w:pPr>
              <w:jc w:val="center"/>
              <w:rPr>
                <w:rFonts w:ascii="Times New Roman" w:hAnsi="Times New Roman" w:cs="Times New Roman"/>
                <w:b/>
                <w:sz w:val="24"/>
                <w:szCs w:val="24"/>
                <w:lang w:val="en-US"/>
              </w:rPr>
            </w:pPr>
            <w:r w:rsidRPr="009A2EF6">
              <w:rPr>
                <w:rFonts w:ascii="Times New Roman" w:hAnsi="Times New Roman" w:cs="Times New Roman"/>
                <w:b/>
                <w:sz w:val="24"/>
                <w:szCs w:val="24"/>
                <w:lang w:val="en-US"/>
              </w:rPr>
              <w:t>Model</w:t>
            </w:r>
          </w:p>
        </w:tc>
        <w:tc>
          <w:tcPr>
            <w:tcW w:w="2969" w:type="dxa"/>
            <w:gridSpan w:val="2"/>
          </w:tcPr>
          <w:p w:rsidR="005E2976" w:rsidRPr="009A2EF6" w:rsidRDefault="005E2976" w:rsidP="003A23E9">
            <w:pPr>
              <w:jc w:val="center"/>
              <w:rPr>
                <w:rFonts w:ascii="Times New Roman" w:hAnsi="Times New Roman" w:cs="Times New Roman"/>
                <w:b/>
                <w:sz w:val="24"/>
                <w:szCs w:val="24"/>
                <w:lang w:val="en-US"/>
              </w:rPr>
            </w:pPr>
            <w:r w:rsidRPr="009A2EF6">
              <w:rPr>
                <w:rFonts w:ascii="Times New Roman" w:hAnsi="Times New Roman" w:cs="Times New Roman"/>
                <w:b/>
                <w:sz w:val="24"/>
                <w:szCs w:val="24"/>
                <w:lang w:val="en-US"/>
              </w:rPr>
              <w:t>Unstandardised coefficients</w:t>
            </w:r>
          </w:p>
        </w:tc>
        <w:tc>
          <w:tcPr>
            <w:tcW w:w="1142" w:type="dxa"/>
            <w:vMerge w:val="restart"/>
          </w:tcPr>
          <w:p w:rsidR="005E2976" w:rsidRPr="009A2EF6" w:rsidRDefault="005E2976" w:rsidP="003A23E9">
            <w:pPr>
              <w:jc w:val="center"/>
              <w:rPr>
                <w:rFonts w:ascii="Times New Roman" w:hAnsi="Times New Roman" w:cs="Times New Roman"/>
                <w:b/>
                <w:sz w:val="24"/>
                <w:szCs w:val="24"/>
                <w:lang w:val="en-US"/>
              </w:rPr>
            </w:pPr>
            <w:r w:rsidRPr="009A2EF6">
              <w:rPr>
                <w:rFonts w:ascii="Times New Roman" w:hAnsi="Times New Roman" w:cs="Times New Roman"/>
                <w:b/>
                <w:sz w:val="24"/>
                <w:szCs w:val="24"/>
                <w:lang w:val="en-US"/>
              </w:rPr>
              <w:t>t</w:t>
            </w:r>
          </w:p>
        </w:tc>
        <w:tc>
          <w:tcPr>
            <w:tcW w:w="1559" w:type="dxa"/>
            <w:vMerge w:val="restart"/>
          </w:tcPr>
          <w:p w:rsidR="005E2976" w:rsidRPr="009A2EF6" w:rsidRDefault="005E2976" w:rsidP="003A23E9">
            <w:pPr>
              <w:jc w:val="center"/>
              <w:rPr>
                <w:rFonts w:ascii="Times New Roman" w:hAnsi="Times New Roman" w:cs="Times New Roman"/>
                <w:b/>
                <w:sz w:val="24"/>
                <w:szCs w:val="24"/>
                <w:lang w:val="en-US"/>
              </w:rPr>
            </w:pPr>
            <w:r w:rsidRPr="009A2EF6">
              <w:rPr>
                <w:rFonts w:ascii="Times New Roman" w:hAnsi="Times New Roman" w:cs="Times New Roman"/>
                <w:b/>
                <w:sz w:val="24"/>
                <w:szCs w:val="24"/>
                <w:lang w:val="en-US"/>
              </w:rPr>
              <w:t>p</w:t>
            </w:r>
          </w:p>
        </w:tc>
      </w:tr>
      <w:tr w:rsidR="005E2976" w:rsidRPr="009A2EF6" w:rsidTr="003A23E9">
        <w:tc>
          <w:tcPr>
            <w:tcW w:w="2943" w:type="dxa"/>
            <w:vMerge/>
          </w:tcPr>
          <w:p w:rsidR="005E2976" w:rsidRPr="009A2EF6" w:rsidRDefault="005E2976" w:rsidP="003A23E9">
            <w:pPr>
              <w:rPr>
                <w:rFonts w:ascii="Times New Roman" w:hAnsi="Times New Roman" w:cs="Times New Roman"/>
                <w:sz w:val="24"/>
                <w:szCs w:val="24"/>
                <w:lang w:val="en-US"/>
              </w:rPr>
            </w:pPr>
          </w:p>
        </w:tc>
        <w:tc>
          <w:tcPr>
            <w:tcW w:w="1560"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β</w:t>
            </w:r>
          </w:p>
        </w:tc>
        <w:tc>
          <w:tcPr>
            <w:tcW w:w="1409"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s.e</w:t>
            </w:r>
            <w:r w:rsidR="00D436B4" w:rsidRPr="009A2EF6">
              <w:rPr>
                <w:rFonts w:ascii="Times New Roman" w:hAnsi="Times New Roman" w:cs="Times New Roman"/>
                <w:sz w:val="24"/>
                <w:szCs w:val="24"/>
                <w:lang w:val="en-US"/>
              </w:rPr>
              <w:t>.</w:t>
            </w:r>
          </w:p>
        </w:tc>
        <w:tc>
          <w:tcPr>
            <w:tcW w:w="1142" w:type="dxa"/>
            <w:vMerge/>
          </w:tcPr>
          <w:p w:rsidR="005E2976" w:rsidRPr="009A2EF6" w:rsidRDefault="005E2976" w:rsidP="003A23E9">
            <w:pPr>
              <w:rPr>
                <w:rFonts w:ascii="Times New Roman" w:hAnsi="Times New Roman" w:cs="Times New Roman"/>
                <w:sz w:val="24"/>
                <w:szCs w:val="24"/>
                <w:lang w:val="en-US"/>
              </w:rPr>
            </w:pPr>
          </w:p>
        </w:tc>
        <w:tc>
          <w:tcPr>
            <w:tcW w:w="1559" w:type="dxa"/>
            <w:vMerge/>
          </w:tcPr>
          <w:p w:rsidR="005E2976" w:rsidRPr="009A2EF6" w:rsidRDefault="005E2976" w:rsidP="003A23E9">
            <w:pPr>
              <w:rPr>
                <w:rFonts w:ascii="Times New Roman" w:hAnsi="Times New Roman" w:cs="Times New Roman"/>
                <w:sz w:val="24"/>
                <w:szCs w:val="24"/>
                <w:lang w:val="en-US"/>
              </w:rPr>
            </w:pPr>
          </w:p>
        </w:tc>
      </w:tr>
      <w:tr w:rsidR="005E2976" w:rsidRPr="009A2EF6" w:rsidTr="003A23E9">
        <w:tc>
          <w:tcPr>
            <w:tcW w:w="2943" w:type="dxa"/>
          </w:tcPr>
          <w:p w:rsidR="005E2976" w:rsidRPr="009A2EF6" w:rsidRDefault="005E2976" w:rsidP="003A23E9">
            <w:pPr>
              <w:rPr>
                <w:rFonts w:ascii="Times New Roman" w:hAnsi="Times New Roman" w:cs="Times New Roman"/>
                <w:sz w:val="24"/>
                <w:szCs w:val="24"/>
                <w:lang w:val="en-US"/>
              </w:rPr>
            </w:pPr>
            <w:r w:rsidRPr="009A2EF6">
              <w:rPr>
                <w:rFonts w:ascii="Times New Roman" w:hAnsi="Times New Roman" w:cs="Times New Roman"/>
                <w:sz w:val="24"/>
                <w:szCs w:val="24"/>
                <w:lang w:val="en-US"/>
              </w:rPr>
              <w:t>Age</w:t>
            </w:r>
          </w:p>
        </w:tc>
        <w:tc>
          <w:tcPr>
            <w:tcW w:w="1560"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-0.038</w:t>
            </w:r>
          </w:p>
        </w:tc>
        <w:tc>
          <w:tcPr>
            <w:tcW w:w="1409"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0.038</w:t>
            </w:r>
          </w:p>
        </w:tc>
        <w:tc>
          <w:tcPr>
            <w:tcW w:w="1142"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-0.988</w:t>
            </w:r>
          </w:p>
        </w:tc>
        <w:tc>
          <w:tcPr>
            <w:tcW w:w="1559"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0.327</w:t>
            </w:r>
          </w:p>
        </w:tc>
      </w:tr>
      <w:tr w:rsidR="005E2976" w:rsidRPr="009A2EF6" w:rsidTr="003A23E9">
        <w:tc>
          <w:tcPr>
            <w:tcW w:w="2943" w:type="dxa"/>
          </w:tcPr>
          <w:p w:rsidR="005E2976" w:rsidRPr="009A2EF6" w:rsidRDefault="005E2976" w:rsidP="003A23E9">
            <w:pPr>
              <w:rPr>
                <w:rFonts w:ascii="Times New Roman" w:hAnsi="Times New Roman" w:cs="Times New Roman"/>
                <w:sz w:val="24"/>
                <w:szCs w:val="24"/>
                <w:lang w:val="en-US"/>
              </w:rPr>
            </w:pPr>
            <w:r w:rsidRPr="009A2EF6">
              <w:rPr>
                <w:rFonts w:ascii="Times New Roman" w:hAnsi="Times New Roman" w:cs="Times New Roman"/>
                <w:sz w:val="24"/>
                <w:szCs w:val="24"/>
                <w:lang w:val="en-US"/>
              </w:rPr>
              <w:t>ML sway, firm surface, eyes closed</w:t>
            </w:r>
          </w:p>
        </w:tc>
        <w:tc>
          <w:tcPr>
            <w:tcW w:w="1560"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0.013</w:t>
            </w:r>
          </w:p>
        </w:tc>
        <w:tc>
          <w:tcPr>
            <w:tcW w:w="1409"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0.007</w:t>
            </w:r>
          </w:p>
        </w:tc>
        <w:tc>
          <w:tcPr>
            <w:tcW w:w="1142"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1.837</w:t>
            </w:r>
          </w:p>
        </w:tc>
        <w:tc>
          <w:tcPr>
            <w:tcW w:w="1559"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0.071</w:t>
            </w:r>
          </w:p>
        </w:tc>
      </w:tr>
      <w:tr w:rsidR="005E2976" w:rsidRPr="009A2EF6" w:rsidTr="003A23E9">
        <w:tc>
          <w:tcPr>
            <w:tcW w:w="2943" w:type="dxa"/>
          </w:tcPr>
          <w:p w:rsidR="005E2976" w:rsidRPr="009A2EF6" w:rsidRDefault="005E2976" w:rsidP="003A23E9">
            <w:pPr>
              <w:rPr>
                <w:rFonts w:ascii="Times New Roman" w:hAnsi="Times New Roman" w:cs="Times New Roman"/>
                <w:sz w:val="24"/>
                <w:szCs w:val="24"/>
                <w:lang w:val="en-US"/>
              </w:rPr>
            </w:pPr>
            <w:r w:rsidRPr="009A2EF6">
              <w:rPr>
                <w:rFonts w:ascii="Times New Roman" w:hAnsi="Times New Roman" w:cs="Times New Roman"/>
                <w:sz w:val="24"/>
                <w:szCs w:val="24"/>
                <w:lang w:val="en-US"/>
              </w:rPr>
              <w:t>AP sway, firm surface, eyes closed</w:t>
            </w:r>
          </w:p>
        </w:tc>
        <w:tc>
          <w:tcPr>
            <w:tcW w:w="1560"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-0.011</w:t>
            </w:r>
          </w:p>
        </w:tc>
        <w:tc>
          <w:tcPr>
            <w:tcW w:w="1409"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0.004</w:t>
            </w:r>
          </w:p>
        </w:tc>
        <w:tc>
          <w:tcPr>
            <w:tcW w:w="1142"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-2.618</w:t>
            </w:r>
          </w:p>
        </w:tc>
        <w:tc>
          <w:tcPr>
            <w:tcW w:w="1559" w:type="dxa"/>
          </w:tcPr>
          <w:p w:rsidR="005E2976" w:rsidRPr="009A2EF6" w:rsidRDefault="005E2976" w:rsidP="003A23E9">
            <w:pPr>
              <w:jc w:val="center"/>
              <w:rPr>
                <w:rFonts w:ascii="Times New Roman" w:hAnsi="Times New Roman" w:cs="Times New Roman"/>
                <w:sz w:val="24"/>
                <w:szCs w:val="24"/>
                <w:vertAlign w:val="superscript"/>
                <w:lang w:val="en-US"/>
              </w:rPr>
            </w:pPr>
            <w:r w:rsidRPr="009A2EF6">
              <w:rPr>
                <w:rFonts w:ascii="Times New Roman" w:hAnsi="Times New Roman" w:cs="Times New Roman"/>
                <w:sz w:val="24"/>
                <w:szCs w:val="24"/>
                <w:lang w:val="en-US"/>
              </w:rPr>
              <w:t>0.011</w:t>
            </w:r>
            <w:r w:rsidRPr="009A2EF6">
              <w:rPr>
                <w:rFonts w:ascii="Times New Roman" w:hAnsi="Times New Roman" w:cs="Times New Roman"/>
                <w:sz w:val="24"/>
                <w:szCs w:val="24"/>
                <w:vertAlign w:val="superscript"/>
                <w:lang w:val="en-US"/>
              </w:rPr>
              <w:t>*</w:t>
            </w:r>
          </w:p>
        </w:tc>
      </w:tr>
      <w:tr w:rsidR="005E2976" w:rsidRPr="009A2EF6" w:rsidTr="003A23E9">
        <w:tc>
          <w:tcPr>
            <w:tcW w:w="2943" w:type="dxa"/>
          </w:tcPr>
          <w:p w:rsidR="005E2976" w:rsidRPr="009A2EF6" w:rsidRDefault="005E2976" w:rsidP="003A23E9">
            <w:pPr>
              <w:rPr>
                <w:rFonts w:ascii="Times New Roman" w:hAnsi="Times New Roman" w:cs="Times New Roman"/>
                <w:sz w:val="24"/>
                <w:szCs w:val="24"/>
                <w:lang w:val="en-US"/>
              </w:rPr>
            </w:pPr>
            <w:r w:rsidRPr="009A2EF6">
              <w:rPr>
                <w:rFonts w:ascii="Times New Roman" w:hAnsi="Times New Roman" w:cs="Times New Roman"/>
                <w:sz w:val="24"/>
                <w:szCs w:val="24"/>
                <w:lang w:val="en-US"/>
              </w:rPr>
              <w:t>ML sway, foam surface, eyes closed</w:t>
            </w:r>
          </w:p>
        </w:tc>
        <w:tc>
          <w:tcPr>
            <w:tcW w:w="1560"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0.000</w:t>
            </w:r>
          </w:p>
        </w:tc>
        <w:tc>
          <w:tcPr>
            <w:tcW w:w="1409"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0.003</w:t>
            </w:r>
          </w:p>
        </w:tc>
        <w:tc>
          <w:tcPr>
            <w:tcW w:w="1142"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-0.142</w:t>
            </w:r>
          </w:p>
        </w:tc>
        <w:tc>
          <w:tcPr>
            <w:tcW w:w="1559"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0.887</w:t>
            </w:r>
          </w:p>
        </w:tc>
      </w:tr>
      <w:tr w:rsidR="005E2976" w:rsidRPr="009A2EF6" w:rsidTr="003A23E9">
        <w:tc>
          <w:tcPr>
            <w:tcW w:w="2943" w:type="dxa"/>
          </w:tcPr>
          <w:p w:rsidR="005E2976" w:rsidRPr="009A2EF6" w:rsidRDefault="005E2976" w:rsidP="003A23E9">
            <w:pPr>
              <w:rPr>
                <w:rFonts w:ascii="Times New Roman" w:hAnsi="Times New Roman" w:cs="Times New Roman"/>
                <w:sz w:val="24"/>
                <w:szCs w:val="24"/>
                <w:lang w:val="en-US"/>
              </w:rPr>
            </w:pPr>
            <w:r w:rsidRPr="009A2EF6">
              <w:rPr>
                <w:rFonts w:ascii="Times New Roman" w:hAnsi="Times New Roman" w:cs="Times New Roman"/>
                <w:sz w:val="24"/>
                <w:szCs w:val="24"/>
                <w:lang w:val="en-US"/>
              </w:rPr>
              <w:t>AP sway, foam surface, eyes closed</w:t>
            </w:r>
          </w:p>
        </w:tc>
        <w:tc>
          <w:tcPr>
            <w:tcW w:w="1560"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0.000</w:t>
            </w:r>
          </w:p>
        </w:tc>
        <w:tc>
          <w:tcPr>
            <w:tcW w:w="1409"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0.001</w:t>
            </w:r>
          </w:p>
        </w:tc>
        <w:tc>
          <w:tcPr>
            <w:tcW w:w="1142"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-0.143</w:t>
            </w:r>
          </w:p>
        </w:tc>
        <w:tc>
          <w:tcPr>
            <w:tcW w:w="1559" w:type="dxa"/>
          </w:tcPr>
          <w:p w:rsidR="005E2976" w:rsidRPr="009A2EF6" w:rsidRDefault="005E2976" w:rsidP="003A23E9">
            <w:pPr>
              <w:jc w:val="center"/>
              <w:rPr>
                <w:rFonts w:ascii="Times New Roman" w:hAnsi="Times New Roman" w:cs="Times New Roman"/>
                <w:sz w:val="24"/>
                <w:szCs w:val="24"/>
                <w:lang w:val="en-US"/>
              </w:rPr>
            </w:pPr>
            <w:r w:rsidRPr="009A2EF6">
              <w:rPr>
                <w:rFonts w:ascii="Times New Roman" w:hAnsi="Times New Roman" w:cs="Times New Roman"/>
                <w:sz w:val="24"/>
                <w:szCs w:val="24"/>
                <w:lang w:val="en-US"/>
              </w:rPr>
              <w:t>0.887</w:t>
            </w:r>
          </w:p>
        </w:tc>
      </w:tr>
    </w:tbl>
    <w:p w:rsidR="005E2976" w:rsidRPr="009A2EF6" w:rsidRDefault="005E2976" w:rsidP="005E2976">
      <w:pPr>
        <w:spacing w:after="0"/>
        <w:rPr>
          <w:rFonts w:ascii="Times New Roman" w:hAnsi="Times New Roman" w:cs="Times New Roman"/>
          <w:sz w:val="24"/>
          <w:szCs w:val="24"/>
          <w:lang w:val="en-US"/>
        </w:rPr>
      </w:pPr>
    </w:p>
    <w:p w:rsidR="005E2976" w:rsidRPr="009A2EF6" w:rsidRDefault="005E2976" w:rsidP="005E2976">
      <w:pPr>
        <w:spacing w:after="0"/>
        <w:rPr>
          <w:rFonts w:ascii="Times New Roman" w:hAnsi="Times New Roman" w:cs="Times New Roman"/>
          <w:sz w:val="24"/>
          <w:szCs w:val="24"/>
          <w:lang w:val="en-US"/>
        </w:rPr>
      </w:pPr>
    </w:p>
    <w:p w:rsidR="005E2976" w:rsidRPr="009A2EF6" w:rsidRDefault="005E2976" w:rsidP="005E2976">
      <w:pPr>
        <w:spacing w:after="0"/>
        <w:rPr>
          <w:rFonts w:ascii="Times New Roman" w:hAnsi="Times New Roman" w:cs="Times New Roman"/>
          <w:sz w:val="24"/>
          <w:szCs w:val="24"/>
          <w:lang w:val="en-US"/>
        </w:rPr>
      </w:pPr>
    </w:p>
    <w:p w:rsidR="005E2976" w:rsidRPr="009A2EF6" w:rsidRDefault="005E2976" w:rsidP="005E2976">
      <w:pPr>
        <w:spacing w:after="0"/>
        <w:rPr>
          <w:rFonts w:ascii="Times New Roman" w:hAnsi="Times New Roman" w:cs="Times New Roman"/>
          <w:sz w:val="24"/>
          <w:szCs w:val="24"/>
          <w:lang w:val="en-US"/>
        </w:rPr>
      </w:pPr>
      <w:r w:rsidRPr="009A2EF6">
        <w:rPr>
          <w:rFonts w:ascii="Times New Roman" w:hAnsi="Times New Roman" w:cs="Times New Roman"/>
          <w:sz w:val="24"/>
          <w:szCs w:val="24"/>
          <w:lang w:val="en-US"/>
        </w:rPr>
        <w:t xml:space="preserve"> Model coefficients for multiple regression. The column labelled β  shows the estimated value of the slope of the regression line for that variable, s.e. is the standard error of the slope value, t is the value of the test-statistic of a t-test comparing the slope to zero and p is the probability associated with the t-value. </w:t>
      </w:r>
      <w:r w:rsidRPr="009A2EF6">
        <w:rPr>
          <w:rFonts w:ascii="Times New Roman" w:hAnsi="Times New Roman" w:cs="Times New Roman"/>
          <w:sz w:val="24"/>
          <w:szCs w:val="24"/>
          <w:vertAlign w:val="superscript"/>
          <w:lang w:val="en-US"/>
        </w:rPr>
        <w:t xml:space="preserve">* </w:t>
      </w:r>
      <w:r w:rsidRPr="009A2EF6">
        <w:rPr>
          <w:rFonts w:ascii="Times New Roman" w:hAnsi="Times New Roman" w:cs="Times New Roman"/>
          <w:sz w:val="24"/>
          <w:szCs w:val="24"/>
          <w:lang w:val="en-US"/>
        </w:rPr>
        <w:t>denotes that the slope for the predictor variable was statistically significant (p&lt;0.05)</w:t>
      </w:r>
    </w:p>
    <w:p w:rsidR="005E2976" w:rsidRPr="009A2EF6" w:rsidRDefault="005E2976">
      <w:pPr>
        <w:rPr>
          <w:rFonts w:ascii="Times New Roman" w:hAnsi="Times New Roman" w:cs="Times New Roman"/>
          <w:b/>
          <w:sz w:val="24"/>
          <w:szCs w:val="24"/>
          <w:lang w:val="en-US"/>
        </w:rPr>
      </w:pPr>
    </w:p>
    <w:sectPr w:rsidR="005E2976" w:rsidRPr="009A2EF6" w:rsidSect="00A43A5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A0" w:rsidRDefault="00320BA0" w:rsidP="006D5768">
      <w:pPr>
        <w:spacing w:after="0" w:line="240" w:lineRule="auto"/>
      </w:pPr>
      <w:r>
        <w:separator/>
      </w:r>
    </w:p>
  </w:endnote>
  <w:endnote w:type="continuationSeparator" w:id="0">
    <w:p w:rsidR="00320BA0" w:rsidRDefault="00320BA0" w:rsidP="006D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8" w:rsidRDefault="006D5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5329"/>
      <w:docPartObj>
        <w:docPartGallery w:val="Page Numbers (Bottom of Page)"/>
        <w:docPartUnique/>
      </w:docPartObj>
    </w:sdtPr>
    <w:sdtEndPr/>
    <w:sdtContent>
      <w:p w:rsidR="006D5768" w:rsidRDefault="00320BA0">
        <w:pPr>
          <w:pStyle w:val="Footer"/>
          <w:jc w:val="center"/>
        </w:pPr>
        <w:r>
          <w:fldChar w:fldCharType="begin"/>
        </w:r>
        <w:r>
          <w:instrText xml:space="preserve"> PAGE   \* MERGEFORMAT </w:instrText>
        </w:r>
        <w:r>
          <w:fldChar w:fldCharType="separate"/>
        </w:r>
        <w:r w:rsidR="00B1747A">
          <w:rPr>
            <w:noProof/>
          </w:rPr>
          <w:t>9</w:t>
        </w:r>
        <w:r>
          <w:rPr>
            <w:noProof/>
          </w:rPr>
          <w:fldChar w:fldCharType="end"/>
        </w:r>
      </w:p>
    </w:sdtContent>
  </w:sdt>
  <w:p w:rsidR="006D5768" w:rsidRDefault="006D5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8" w:rsidRDefault="006D5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A0" w:rsidRDefault="00320BA0" w:rsidP="006D5768">
      <w:pPr>
        <w:spacing w:after="0" w:line="240" w:lineRule="auto"/>
      </w:pPr>
      <w:r>
        <w:separator/>
      </w:r>
    </w:p>
  </w:footnote>
  <w:footnote w:type="continuationSeparator" w:id="0">
    <w:p w:rsidR="00320BA0" w:rsidRDefault="00320BA0" w:rsidP="006D5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8" w:rsidRDefault="006D5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8" w:rsidRDefault="006D5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8" w:rsidRDefault="006D5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40C68"/>
    <w:multiLevelType w:val="hybridMultilevel"/>
    <w:tmpl w:val="0D280A9A"/>
    <w:lvl w:ilvl="0" w:tplc="B6EA9D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03BAB"/>
    <w:rsid w:val="00133CE9"/>
    <w:rsid w:val="002E2F10"/>
    <w:rsid w:val="00320BA0"/>
    <w:rsid w:val="0034514F"/>
    <w:rsid w:val="003A2267"/>
    <w:rsid w:val="003A3106"/>
    <w:rsid w:val="003B00FB"/>
    <w:rsid w:val="004875D8"/>
    <w:rsid w:val="004F1E8B"/>
    <w:rsid w:val="00517354"/>
    <w:rsid w:val="005E2976"/>
    <w:rsid w:val="006D5768"/>
    <w:rsid w:val="0073481D"/>
    <w:rsid w:val="00736C97"/>
    <w:rsid w:val="007D6BB8"/>
    <w:rsid w:val="00894732"/>
    <w:rsid w:val="00923805"/>
    <w:rsid w:val="009A2EF6"/>
    <w:rsid w:val="009C565A"/>
    <w:rsid w:val="00A00132"/>
    <w:rsid w:val="00A04B85"/>
    <w:rsid w:val="00A46D28"/>
    <w:rsid w:val="00A631AA"/>
    <w:rsid w:val="00B12724"/>
    <w:rsid w:val="00B1747A"/>
    <w:rsid w:val="00B27446"/>
    <w:rsid w:val="00CF355C"/>
    <w:rsid w:val="00D36553"/>
    <w:rsid w:val="00D436B4"/>
    <w:rsid w:val="00DE0567"/>
    <w:rsid w:val="00E03BAB"/>
    <w:rsid w:val="00F77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BAB"/>
    <w:pPr>
      <w:ind w:left="720"/>
      <w:contextualSpacing/>
    </w:pPr>
  </w:style>
  <w:style w:type="character" w:styleId="Hyperlink">
    <w:name w:val="Hyperlink"/>
    <w:basedOn w:val="DefaultParagraphFont"/>
    <w:uiPriority w:val="99"/>
    <w:unhideWhenUsed/>
    <w:rsid w:val="00E03BAB"/>
    <w:rPr>
      <w:color w:val="0000FF" w:themeColor="hyperlink"/>
      <w:u w:val="single"/>
    </w:rPr>
  </w:style>
  <w:style w:type="character" w:styleId="CommentReference">
    <w:name w:val="annotation reference"/>
    <w:basedOn w:val="DefaultParagraphFont"/>
    <w:uiPriority w:val="99"/>
    <w:semiHidden/>
    <w:unhideWhenUsed/>
    <w:rsid w:val="00E03BAB"/>
    <w:rPr>
      <w:sz w:val="16"/>
      <w:szCs w:val="16"/>
    </w:rPr>
  </w:style>
  <w:style w:type="paragraph" w:styleId="CommentText">
    <w:name w:val="annotation text"/>
    <w:basedOn w:val="Normal"/>
    <w:link w:val="CommentTextChar"/>
    <w:uiPriority w:val="99"/>
    <w:semiHidden/>
    <w:unhideWhenUsed/>
    <w:rsid w:val="00E03BAB"/>
    <w:pPr>
      <w:spacing w:line="240" w:lineRule="auto"/>
    </w:pPr>
    <w:rPr>
      <w:sz w:val="20"/>
      <w:szCs w:val="20"/>
    </w:rPr>
  </w:style>
  <w:style w:type="character" w:customStyle="1" w:styleId="CommentTextChar">
    <w:name w:val="Comment Text Char"/>
    <w:basedOn w:val="DefaultParagraphFont"/>
    <w:link w:val="CommentText"/>
    <w:uiPriority w:val="99"/>
    <w:semiHidden/>
    <w:rsid w:val="00E03BAB"/>
    <w:rPr>
      <w:rFonts w:eastAsiaTheme="minorEastAsia"/>
      <w:sz w:val="20"/>
      <w:szCs w:val="20"/>
      <w:lang w:eastAsia="it-IT"/>
    </w:rPr>
  </w:style>
  <w:style w:type="paragraph" w:styleId="CommentSubject">
    <w:name w:val="annotation subject"/>
    <w:basedOn w:val="CommentText"/>
    <w:next w:val="CommentText"/>
    <w:link w:val="CommentSubjectChar"/>
    <w:uiPriority w:val="99"/>
    <w:semiHidden/>
    <w:unhideWhenUsed/>
    <w:rsid w:val="00E03BAB"/>
    <w:rPr>
      <w:b/>
      <w:bCs/>
    </w:rPr>
  </w:style>
  <w:style w:type="character" w:customStyle="1" w:styleId="CommentSubjectChar">
    <w:name w:val="Comment Subject Char"/>
    <w:basedOn w:val="CommentTextChar"/>
    <w:link w:val="CommentSubject"/>
    <w:uiPriority w:val="99"/>
    <w:semiHidden/>
    <w:rsid w:val="00E03BAB"/>
    <w:rPr>
      <w:rFonts w:eastAsiaTheme="minorEastAsia"/>
      <w:b/>
      <w:bCs/>
      <w:sz w:val="20"/>
      <w:szCs w:val="20"/>
      <w:lang w:eastAsia="it-IT"/>
    </w:rPr>
  </w:style>
  <w:style w:type="paragraph" w:styleId="BalloonText">
    <w:name w:val="Balloon Text"/>
    <w:basedOn w:val="Normal"/>
    <w:link w:val="BalloonTextChar"/>
    <w:uiPriority w:val="99"/>
    <w:semiHidden/>
    <w:unhideWhenUsed/>
    <w:rsid w:val="00E0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AB"/>
    <w:rPr>
      <w:rFonts w:ascii="Tahoma" w:eastAsiaTheme="minorEastAsia" w:hAnsi="Tahoma" w:cs="Tahoma"/>
      <w:sz w:val="16"/>
      <w:szCs w:val="16"/>
      <w:lang w:eastAsia="it-IT"/>
    </w:rPr>
  </w:style>
  <w:style w:type="table" w:styleId="TableGrid">
    <w:name w:val="Table Grid"/>
    <w:basedOn w:val="TableNormal"/>
    <w:uiPriority w:val="59"/>
    <w:rsid w:val="00E03BAB"/>
    <w:pPr>
      <w:spacing w:after="0" w:line="240" w:lineRule="auto"/>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03BAB"/>
    <w:pPr>
      <w:spacing w:after="0" w:line="240" w:lineRule="auto"/>
    </w:pPr>
    <w:rPr>
      <w:lang w:eastAsia="it-IT"/>
    </w:rPr>
  </w:style>
  <w:style w:type="paragraph" w:styleId="Header">
    <w:name w:val="header"/>
    <w:basedOn w:val="Normal"/>
    <w:link w:val="HeaderChar"/>
    <w:uiPriority w:val="99"/>
    <w:semiHidden/>
    <w:unhideWhenUsed/>
    <w:rsid w:val="006D57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6D5768"/>
    <w:rPr>
      <w:rFonts w:eastAsiaTheme="minorEastAsia"/>
      <w:lang w:eastAsia="it-IT"/>
    </w:rPr>
  </w:style>
  <w:style w:type="paragraph" w:styleId="Footer">
    <w:name w:val="footer"/>
    <w:basedOn w:val="Normal"/>
    <w:link w:val="FooterChar"/>
    <w:uiPriority w:val="99"/>
    <w:unhideWhenUsed/>
    <w:rsid w:val="006D5768"/>
    <w:pPr>
      <w:tabs>
        <w:tab w:val="center" w:pos="4819"/>
        <w:tab w:val="right" w:pos="9638"/>
      </w:tabs>
      <w:spacing w:after="0" w:line="240" w:lineRule="auto"/>
    </w:pPr>
  </w:style>
  <w:style w:type="character" w:customStyle="1" w:styleId="FooterChar">
    <w:name w:val="Footer Char"/>
    <w:basedOn w:val="DefaultParagraphFont"/>
    <w:link w:val="Footer"/>
    <w:uiPriority w:val="99"/>
    <w:rsid w:val="006D5768"/>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BAB"/>
    <w:pPr>
      <w:ind w:left="720"/>
      <w:contextualSpacing/>
    </w:pPr>
  </w:style>
  <w:style w:type="character" w:styleId="Hyperlink">
    <w:name w:val="Hyperlink"/>
    <w:basedOn w:val="DefaultParagraphFont"/>
    <w:uiPriority w:val="99"/>
    <w:unhideWhenUsed/>
    <w:rsid w:val="00E03BAB"/>
    <w:rPr>
      <w:color w:val="0000FF" w:themeColor="hyperlink"/>
      <w:u w:val="single"/>
    </w:rPr>
  </w:style>
  <w:style w:type="character" w:styleId="CommentReference">
    <w:name w:val="annotation reference"/>
    <w:basedOn w:val="DefaultParagraphFont"/>
    <w:uiPriority w:val="99"/>
    <w:semiHidden/>
    <w:unhideWhenUsed/>
    <w:rsid w:val="00E03BAB"/>
    <w:rPr>
      <w:sz w:val="16"/>
      <w:szCs w:val="16"/>
    </w:rPr>
  </w:style>
  <w:style w:type="paragraph" w:styleId="CommentText">
    <w:name w:val="annotation text"/>
    <w:basedOn w:val="Normal"/>
    <w:link w:val="CommentTextChar"/>
    <w:uiPriority w:val="99"/>
    <w:semiHidden/>
    <w:unhideWhenUsed/>
    <w:rsid w:val="00E03BAB"/>
    <w:pPr>
      <w:spacing w:line="240" w:lineRule="auto"/>
    </w:pPr>
    <w:rPr>
      <w:sz w:val="20"/>
      <w:szCs w:val="20"/>
    </w:rPr>
  </w:style>
  <w:style w:type="character" w:customStyle="1" w:styleId="CommentTextChar">
    <w:name w:val="Comment Text Char"/>
    <w:basedOn w:val="DefaultParagraphFont"/>
    <w:link w:val="CommentText"/>
    <w:uiPriority w:val="99"/>
    <w:semiHidden/>
    <w:rsid w:val="00E03BAB"/>
    <w:rPr>
      <w:rFonts w:eastAsiaTheme="minorEastAsia"/>
      <w:sz w:val="20"/>
      <w:szCs w:val="20"/>
      <w:lang w:eastAsia="it-IT"/>
    </w:rPr>
  </w:style>
  <w:style w:type="paragraph" w:styleId="CommentSubject">
    <w:name w:val="annotation subject"/>
    <w:basedOn w:val="CommentText"/>
    <w:next w:val="CommentText"/>
    <w:link w:val="CommentSubjectChar"/>
    <w:uiPriority w:val="99"/>
    <w:semiHidden/>
    <w:unhideWhenUsed/>
    <w:rsid w:val="00E03BAB"/>
    <w:rPr>
      <w:b/>
      <w:bCs/>
    </w:rPr>
  </w:style>
  <w:style w:type="character" w:customStyle="1" w:styleId="CommentSubjectChar">
    <w:name w:val="Comment Subject Char"/>
    <w:basedOn w:val="CommentTextChar"/>
    <w:link w:val="CommentSubject"/>
    <w:uiPriority w:val="99"/>
    <w:semiHidden/>
    <w:rsid w:val="00E03BAB"/>
    <w:rPr>
      <w:rFonts w:eastAsiaTheme="minorEastAsia"/>
      <w:b/>
      <w:bCs/>
      <w:sz w:val="20"/>
      <w:szCs w:val="20"/>
      <w:lang w:eastAsia="it-IT"/>
    </w:rPr>
  </w:style>
  <w:style w:type="paragraph" w:styleId="BalloonText">
    <w:name w:val="Balloon Text"/>
    <w:basedOn w:val="Normal"/>
    <w:link w:val="BalloonTextChar"/>
    <w:uiPriority w:val="99"/>
    <w:semiHidden/>
    <w:unhideWhenUsed/>
    <w:rsid w:val="00E0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AB"/>
    <w:rPr>
      <w:rFonts w:ascii="Tahoma" w:eastAsiaTheme="minorEastAsia" w:hAnsi="Tahoma" w:cs="Tahoma"/>
      <w:sz w:val="16"/>
      <w:szCs w:val="16"/>
      <w:lang w:eastAsia="it-IT"/>
    </w:rPr>
  </w:style>
  <w:style w:type="table" w:styleId="TableGrid">
    <w:name w:val="Table Grid"/>
    <w:basedOn w:val="TableNormal"/>
    <w:uiPriority w:val="59"/>
    <w:rsid w:val="00E03BAB"/>
    <w:pPr>
      <w:spacing w:after="0" w:line="240" w:lineRule="auto"/>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03BAB"/>
    <w:pPr>
      <w:spacing w:after="0" w:line="240" w:lineRule="auto"/>
    </w:pPr>
    <w:rPr>
      <w:lang w:eastAsia="it-IT"/>
    </w:rPr>
  </w:style>
  <w:style w:type="paragraph" w:styleId="Header">
    <w:name w:val="header"/>
    <w:basedOn w:val="Normal"/>
    <w:link w:val="HeaderChar"/>
    <w:uiPriority w:val="99"/>
    <w:semiHidden/>
    <w:unhideWhenUsed/>
    <w:rsid w:val="006D57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6D5768"/>
    <w:rPr>
      <w:rFonts w:eastAsiaTheme="minorEastAsia"/>
      <w:lang w:eastAsia="it-IT"/>
    </w:rPr>
  </w:style>
  <w:style w:type="paragraph" w:styleId="Footer">
    <w:name w:val="footer"/>
    <w:basedOn w:val="Normal"/>
    <w:link w:val="FooterChar"/>
    <w:uiPriority w:val="99"/>
    <w:unhideWhenUsed/>
    <w:rsid w:val="006D5768"/>
    <w:pPr>
      <w:tabs>
        <w:tab w:val="center" w:pos="4819"/>
        <w:tab w:val="right" w:pos="9638"/>
      </w:tabs>
      <w:spacing w:after="0" w:line="240" w:lineRule="auto"/>
    </w:pPr>
  </w:style>
  <w:style w:type="character" w:customStyle="1" w:styleId="FooterChar">
    <w:name w:val="Footer Char"/>
    <w:basedOn w:val="DefaultParagraphFont"/>
    <w:link w:val="Footer"/>
    <w:uiPriority w:val="99"/>
    <w:rsid w:val="006D5768"/>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simo.leandri@unige.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1700</Words>
  <Characters>9692</Characters>
  <Application>Microsoft Office Word</Application>
  <DocSecurity>0</DocSecurity>
  <Lines>80</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Northampton</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Windows User</cp:lastModifiedBy>
  <cp:revision>2</cp:revision>
  <dcterms:created xsi:type="dcterms:W3CDTF">2014-12-17T13:22:00Z</dcterms:created>
  <dcterms:modified xsi:type="dcterms:W3CDTF">2014-12-17T13:22:00Z</dcterms:modified>
</cp:coreProperties>
</file>