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1B9F7" w14:textId="229AC561" w:rsidR="00110C2D" w:rsidRPr="00D30FCF" w:rsidRDefault="00CD2A38" w:rsidP="00C554C5">
      <w:pPr>
        <w:jc w:val="center"/>
        <w:rPr>
          <w:rFonts w:ascii="Times New Roman" w:hAnsi="Times New Roman" w:cs="Times New Roman"/>
          <w:b/>
          <w:sz w:val="24"/>
          <w:szCs w:val="24"/>
        </w:rPr>
      </w:pPr>
      <w:r w:rsidRPr="00CD2A38">
        <w:rPr>
          <w:rFonts w:ascii="Times New Roman" w:hAnsi="Times New Roman" w:cs="Times New Roman"/>
          <w:b/>
          <w:sz w:val="24"/>
          <w:szCs w:val="24"/>
        </w:rPr>
        <w:t>Introduction: Pacific Waves: Reverberations from Oceania</w:t>
      </w:r>
    </w:p>
    <w:p w14:paraId="0A282501" w14:textId="77777777" w:rsidR="00032C0F" w:rsidRPr="00D30FCF" w:rsidRDefault="00CD2A38" w:rsidP="00032C0F">
      <w:pPr>
        <w:jc w:val="center"/>
        <w:rPr>
          <w:rFonts w:ascii="Times New Roman" w:hAnsi="Times New Roman" w:cs="Times New Roman"/>
          <w:sz w:val="24"/>
          <w:szCs w:val="24"/>
        </w:rPr>
      </w:pPr>
      <w:r w:rsidRPr="00CD2A38">
        <w:rPr>
          <w:rFonts w:ascii="Times New Roman" w:hAnsi="Times New Roman" w:cs="Times New Roman"/>
          <w:sz w:val="24"/>
          <w:szCs w:val="24"/>
        </w:rPr>
        <w:t>Emma Scanlan and Janet Wilson</w:t>
      </w:r>
      <w:r w:rsidR="00D30FCF">
        <w:rPr>
          <w:rFonts w:ascii="Times New Roman" w:hAnsi="Times New Roman" w:cs="Times New Roman"/>
          <w:sz w:val="24"/>
          <w:szCs w:val="24"/>
        </w:rPr>
        <w:t>*</w:t>
      </w:r>
      <w:r w:rsidRPr="00CD2A38">
        <w:rPr>
          <w:rFonts w:ascii="Times New Roman" w:hAnsi="Times New Roman" w:cs="Times New Roman"/>
          <w:sz w:val="24"/>
          <w:szCs w:val="24"/>
        </w:rPr>
        <w:t xml:space="preserve"> </w:t>
      </w:r>
    </w:p>
    <w:p w14:paraId="41205CE6" w14:textId="2E86E4D6" w:rsidR="00032C0F" w:rsidRPr="00D30FCF" w:rsidRDefault="00C05845" w:rsidP="00032C0F">
      <w:pPr>
        <w:jc w:val="center"/>
        <w:rPr>
          <w:rFonts w:ascii="Times New Roman" w:hAnsi="Times New Roman" w:cs="Times New Roman"/>
          <w:i/>
          <w:sz w:val="24"/>
          <w:szCs w:val="24"/>
        </w:rPr>
      </w:pPr>
      <w:r w:rsidRPr="009958C4">
        <w:rPr>
          <w:rFonts w:ascii="Times New Roman" w:hAnsi="Times New Roman" w:cs="Times New Roman"/>
          <w:i/>
        </w:rPr>
        <w:t>School of Humanities,</w:t>
      </w:r>
      <w:r>
        <w:t xml:space="preserve"> </w:t>
      </w:r>
      <w:r w:rsidRPr="00CD2A38">
        <w:rPr>
          <w:rFonts w:ascii="Times New Roman" w:hAnsi="Times New Roman" w:cs="Times New Roman"/>
          <w:i/>
          <w:sz w:val="24"/>
          <w:szCs w:val="24"/>
        </w:rPr>
        <w:t xml:space="preserve">Canterbury </w:t>
      </w:r>
      <w:r w:rsidR="00CD2A38" w:rsidRPr="00CD2A38">
        <w:rPr>
          <w:rFonts w:ascii="Times New Roman" w:hAnsi="Times New Roman" w:cs="Times New Roman"/>
          <w:i/>
          <w:sz w:val="24"/>
          <w:szCs w:val="24"/>
        </w:rPr>
        <w:t xml:space="preserve">Christ Church </w:t>
      </w:r>
      <w:r w:rsidRPr="00CD2A38">
        <w:rPr>
          <w:rFonts w:ascii="Times New Roman" w:hAnsi="Times New Roman" w:cs="Times New Roman"/>
          <w:i/>
          <w:sz w:val="24"/>
          <w:szCs w:val="24"/>
        </w:rPr>
        <w:t>University</w:t>
      </w:r>
      <w:r>
        <w:rPr>
          <w:rFonts w:ascii="Times New Roman" w:hAnsi="Times New Roman" w:cs="Times New Roman"/>
          <w:i/>
          <w:sz w:val="24"/>
          <w:szCs w:val="24"/>
        </w:rPr>
        <w:t>, UK</w:t>
      </w:r>
      <w:r w:rsidR="00CD2A38" w:rsidRPr="00CD2A38">
        <w:rPr>
          <w:rFonts w:ascii="Times New Roman" w:hAnsi="Times New Roman" w:cs="Times New Roman"/>
          <w:i/>
          <w:sz w:val="24"/>
          <w:szCs w:val="24"/>
        </w:rPr>
        <w:t>; Faculty of Education and Humanities, University of Northampton, UK</w:t>
      </w:r>
    </w:p>
    <w:p w14:paraId="1198AC9D" w14:textId="00BB3532" w:rsidR="007C3DCE" w:rsidRDefault="00D30FCF">
      <w:pPr>
        <w:rPr>
          <w:rFonts w:ascii="Times New Roman" w:hAnsi="Times New Roman" w:cs="Times New Roman"/>
          <w:b/>
          <w:sz w:val="24"/>
          <w:szCs w:val="24"/>
        </w:rPr>
      </w:pPr>
      <w:r>
        <w:rPr>
          <w:rFonts w:ascii="Times New Roman" w:hAnsi="Times New Roman" w:cs="Times New Roman"/>
          <w:b/>
          <w:sz w:val="24"/>
          <w:szCs w:val="24"/>
        </w:rPr>
        <w:t>*</w:t>
      </w:r>
      <w:r w:rsidR="00CD2A38" w:rsidRPr="00CD2A38">
        <w:rPr>
          <w:rFonts w:ascii="Times New Roman" w:hAnsi="Times New Roman" w:cs="Times New Roman"/>
          <w:b/>
          <w:sz w:val="24"/>
          <w:szCs w:val="24"/>
        </w:rPr>
        <w:t xml:space="preserve">Email: </w:t>
      </w:r>
      <w:r w:rsidR="00C05845">
        <w:rPr>
          <w:rFonts w:ascii="Times New Roman" w:hAnsi="Times New Roman" w:cs="Times New Roman"/>
          <w:b/>
          <w:sz w:val="24"/>
          <w:szCs w:val="24"/>
        </w:rPr>
        <w:t>emma.scanlan@canterbury.ac.uk</w:t>
      </w:r>
    </w:p>
    <w:p w14:paraId="2922BA55" w14:textId="77777777" w:rsidR="00D30FCF" w:rsidRPr="00D30FCF" w:rsidRDefault="00D30FCF">
      <w:pPr>
        <w:rPr>
          <w:rFonts w:ascii="Times New Roman" w:hAnsi="Times New Roman" w:cs="Times New Roman"/>
          <w:b/>
          <w:sz w:val="24"/>
          <w:szCs w:val="24"/>
        </w:rPr>
      </w:pPr>
    </w:p>
    <w:p w14:paraId="34532AAB" w14:textId="476F0272" w:rsidR="001A25E7" w:rsidRPr="00D30FCF" w:rsidRDefault="00CD2A38" w:rsidP="001A25E7">
      <w:pPr>
        <w:spacing w:line="480" w:lineRule="auto"/>
        <w:rPr>
          <w:rFonts w:ascii="Times New Roman" w:hAnsi="Times New Roman" w:cs="Times New Roman"/>
          <w:sz w:val="24"/>
          <w:szCs w:val="24"/>
        </w:rPr>
      </w:pPr>
      <w:r w:rsidRPr="00CD2A38">
        <w:rPr>
          <w:rFonts w:ascii="Times New Roman" w:hAnsi="Times New Roman" w:cs="Times New Roman"/>
          <w:sz w:val="24"/>
          <w:szCs w:val="24"/>
        </w:rPr>
        <w:t>It is a truism today to say that the Pacific region of Oceania, surrounded by the world’s largest ocean, tends to disappear in contemporary postcolonial and global discourses, which focus instead on the Pacific rim nations at its edges. This is the second special issue of a journal published in the UK within the last year (see Kennedy and Wilson 2017; Keown 2018 PAGES TO COME), featuring new critical perspectives aimed at remedying this absence, which the Tongan intellectual and writer, Epeli Hau’ofa, images as “the hole in the donut” (2008, 37).</w:t>
      </w:r>
      <w:r w:rsidRPr="00CD2A38">
        <w:rPr>
          <w:rStyle w:val="FootnoteReference"/>
          <w:rFonts w:ascii="Times New Roman" w:hAnsi="Times New Roman" w:cs="Times New Roman"/>
          <w:sz w:val="24"/>
          <w:szCs w:val="24"/>
        </w:rPr>
        <w:t xml:space="preserve"> </w:t>
      </w:r>
      <w:r w:rsidRPr="00CD2A38">
        <w:rPr>
          <w:rFonts w:ascii="Times New Roman" w:hAnsi="Times New Roman" w:cs="Times New Roman"/>
          <w:sz w:val="24"/>
          <w:szCs w:val="24"/>
        </w:rPr>
        <w:t xml:space="preserve">This special issue of the </w:t>
      </w:r>
      <w:r w:rsidRPr="00CD2A38">
        <w:rPr>
          <w:rFonts w:ascii="Times New Roman" w:hAnsi="Times New Roman" w:cs="Times New Roman"/>
          <w:i/>
          <w:sz w:val="24"/>
          <w:szCs w:val="24"/>
        </w:rPr>
        <w:t>Journal of Postcolonial Writing</w:t>
      </w:r>
      <w:r w:rsidRPr="00CD2A38">
        <w:rPr>
          <w:rFonts w:ascii="Times New Roman" w:hAnsi="Times New Roman" w:cs="Times New Roman"/>
          <w:sz w:val="24"/>
          <w:szCs w:val="24"/>
        </w:rPr>
        <w:t xml:space="preserve"> emerges from a postgraduate conference convened at the University of Sussex in November 2015. The conference title, which evokes intersecting metaphors of waves and reverberations, is used to signal the forms of current enquiry into the region’s cultural production as one that registers and resists, even as it is shaped by, the political and social forces of decolonisation and economic neoliberal globalization. These include the exploitation and marginalisation of indigenous people and resources (Stewart-Harawira 2005, 185): large scale international migration and dispersal of Pacific Islanders, hybridisation of identities, refugeeism, climate change, US military and nuclear imperialism, and other traumatic legacies of imperial colonisation. The urgent need for such research appears in what the editors identify as the issue’s leitmotif, the poem “Wave Song” by Kanaka New Caledonian</w:t>
      </w:r>
      <w:r w:rsidR="00946A5C">
        <w:rPr>
          <w:rFonts w:ascii="Times New Roman" w:hAnsi="Times New Roman" w:cs="Times New Roman"/>
          <w:sz w:val="24"/>
          <w:szCs w:val="24"/>
        </w:rPr>
        <w:t xml:space="preserve"> writer</w:t>
      </w:r>
      <w:r w:rsidRPr="00CD2A38">
        <w:rPr>
          <w:rFonts w:ascii="Times New Roman" w:hAnsi="Times New Roman" w:cs="Times New Roman"/>
          <w:sz w:val="24"/>
          <w:szCs w:val="24"/>
        </w:rPr>
        <w:t xml:space="preserve">, </w:t>
      </w:r>
      <w:r w:rsidR="00946A5C" w:rsidRPr="00CD2A38">
        <w:rPr>
          <w:rFonts w:ascii="Times New Roman" w:hAnsi="Times New Roman" w:cs="Times New Roman"/>
          <w:bCs/>
          <w:color w:val="000000"/>
          <w:sz w:val="24"/>
          <w:szCs w:val="24"/>
        </w:rPr>
        <w:t>Gorodé Déwé</w:t>
      </w:r>
      <w:r w:rsidRPr="00CD2A38">
        <w:rPr>
          <w:rFonts w:ascii="Times New Roman" w:hAnsi="Times New Roman" w:cs="Times New Roman"/>
          <w:sz w:val="24"/>
          <w:szCs w:val="24"/>
        </w:rPr>
        <w:t>, who spearheads a Pacific antinuclear protest</w:t>
      </w:r>
      <w:r w:rsidR="00946A5C">
        <w:rPr>
          <w:rFonts w:ascii="Times New Roman" w:hAnsi="Times New Roman" w:cs="Times New Roman"/>
          <w:sz w:val="24"/>
          <w:szCs w:val="24"/>
        </w:rPr>
        <w:t xml:space="preserve"> movement</w:t>
      </w:r>
      <w:r w:rsidRPr="00CD2A38">
        <w:rPr>
          <w:rFonts w:ascii="Times New Roman" w:hAnsi="Times New Roman" w:cs="Times New Roman"/>
          <w:sz w:val="24"/>
          <w:szCs w:val="24"/>
        </w:rPr>
        <w:t xml:space="preserve">. Michelle Keown in her article, “Waves of Destruction”, indicates how the poem develops the versatility of the wave image: </w:t>
      </w:r>
    </w:p>
    <w:p w14:paraId="7598A926" w14:textId="77777777" w:rsidR="001A25E7" w:rsidRPr="00D30FCF" w:rsidRDefault="00CD2A38" w:rsidP="00366B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imes New Roman"/>
          <w:bCs/>
          <w:color w:val="000000"/>
          <w:sz w:val="24"/>
          <w:szCs w:val="24"/>
        </w:rPr>
      </w:pPr>
      <w:r w:rsidRPr="00CD2A38">
        <w:rPr>
          <w:rFonts w:ascii="Times New Roman" w:hAnsi="Times New Roman" w:cs="Times New Roman"/>
          <w:color w:val="000000"/>
          <w:sz w:val="24"/>
          <w:szCs w:val="24"/>
        </w:rPr>
        <w:t>Gorodé</w:t>
      </w:r>
      <w:r w:rsidRPr="00CD2A38">
        <w:rPr>
          <w:rFonts w:ascii="Times New Roman" w:hAnsi="Times New Roman" w:cs="Times New Roman"/>
          <w:bCs/>
          <w:color w:val="000000"/>
          <w:sz w:val="24"/>
          <w:szCs w:val="24"/>
        </w:rPr>
        <w:t xml:space="preserve"> posits the movement of the waves as conveying ripples of protest from </w:t>
      </w:r>
      <w:r w:rsidRPr="00CD2A38">
        <w:rPr>
          <w:rFonts w:ascii="Times New Roman" w:hAnsi="Times New Roman" w:cs="Times New Roman"/>
          <w:bCs/>
          <w:color w:val="000000"/>
          <w:sz w:val="24"/>
          <w:szCs w:val="24"/>
        </w:rPr>
        <w:lastRenderedPageBreak/>
        <w:t xml:space="preserve">Oceania’s easternmost island, Rapanui, against the violence of the Chilean political regime that holds jurisdiction over “Easter Island”, and subsequently bearing witness to the nuclear violence “infecting the sky” over Moruroa. The wave also holds the potential to “carry” indigenous Pacific peoples forward in their resistance to imperialism, gathering and imparting radical energies through its transoceanic trajectories (Keown 2018, PAGE; citing </w:t>
      </w:r>
      <w:r w:rsidRPr="00CD2A38">
        <w:rPr>
          <w:rFonts w:ascii="Times New Roman" w:hAnsi="Times New Roman" w:cs="Times New Roman"/>
          <w:color w:val="000000"/>
          <w:sz w:val="24"/>
          <w:szCs w:val="24"/>
        </w:rPr>
        <w:t>Gorodé 2004, 42)</w:t>
      </w:r>
      <w:r w:rsidRPr="00CD2A38">
        <w:rPr>
          <w:rFonts w:ascii="Times New Roman" w:hAnsi="Times New Roman" w:cs="Times New Roman"/>
          <w:bCs/>
          <w:color w:val="000000"/>
          <w:sz w:val="24"/>
          <w:szCs w:val="24"/>
        </w:rPr>
        <w:t xml:space="preserve">. </w:t>
      </w:r>
    </w:p>
    <w:p w14:paraId="7C9E1E7F" w14:textId="77777777" w:rsidR="00C554C5" w:rsidRPr="00D30FCF" w:rsidRDefault="00CD2A38" w:rsidP="00C554C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
        <w:rPr>
          <w:rFonts w:ascii="Times New Roman" w:hAnsi="Times New Roman" w:cs="Times New Roman"/>
          <w:bCs/>
          <w:color w:val="000000"/>
          <w:sz w:val="24"/>
          <w:szCs w:val="24"/>
        </w:rPr>
      </w:pPr>
      <w:r w:rsidRPr="00CD2A38">
        <w:rPr>
          <w:rFonts w:ascii="Times New Roman" w:hAnsi="Times New Roman" w:cs="Times New Roman"/>
          <w:sz w:val="24"/>
          <w:szCs w:val="24"/>
        </w:rPr>
        <w:t>To extend the wave metaphor further, the six articles and two interviews published here might be read as constituting new ripples of research, bridging Oceania and the northern hemisphere, catalysed by contemporary indigenous and global transformations of Pacific culture</w:t>
      </w:r>
    </w:p>
    <w:p w14:paraId="5904EC8A" w14:textId="1642C04A" w:rsidR="00886D3B" w:rsidRPr="00D30FCF" w:rsidRDefault="00CD2A38" w:rsidP="00C554C5">
      <w:pPr>
        <w:spacing w:line="480" w:lineRule="auto"/>
        <w:ind w:firstLine="560"/>
        <w:rPr>
          <w:rFonts w:ascii="Times New Roman" w:hAnsi="Times New Roman" w:cs="Times New Roman"/>
          <w:sz w:val="24"/>
          <w:szCs w:val="24"/>
        </w:rPr>
      </w:pPr>
      <w:r w:rsidRPr="00CD2A38">
        <w:rPr>
          <w:rFonts w:ascii="Times New Roman" w:hAnsi="Times New Roman" w:cs="Times New Roman"/>
          <w:sz w:val="24"/>
          <w:szCs w:val="24"/>
        </w:rPr>
        <w:t>Re-energisings of Pacific cultures including its diasporas in Pacific rim nations like New Zealand</w:t>
      </w:r>
      <w:r w:rsidR="00BA2F25">
        <w:rPr>
          <w:rFonts w:ascii="Times New Roman" w:hAnsi="Times New Roman" w:cs="Times New Roman"/>
          <w:sz w:val="24"/>
          <w:szCs w:val="24"/>
        </w:rPr>
        <w:t>, Australia, Japan, and the USA</w:t>
      </w:r>
      <w:r w:rsidRPr="00CD2A38">
        <w:rPr>
          <w:rFonts w:ascii="Times New Roman" w:hAnsi="Times New Roman" w:cs="Times New Roman"/>
          <w:sz w:val="24"/>
          <w:szCs w:val="24"/>
        </w:rPr>
        <w:t>, have helped fan the demand for greater awareness of economic, environmental and nuclear threats to Pacific communities which are given imaginative expression in writing, art and story-telling across multiple genres and ethnicities: Polynesian, Hawaiian and New Zealand M</w:t>
      </w:r>
      <w:r w:rsidRPr="00CD2A38">
        <w:rPr>
          <w:rFonts w:ascii="Times New Roman" w:hAnsi="Times New Roman" w:cs="Times New Roman"/>
          <w:sz w:val="24"/>
          <w:szCs w:val="24"/>
          <w:lang w:val="haw-US"/>
        </w:rPr>
        <w:t>ā</w:t>
      </w:r>
      <w:r w:rsidRPr="00CD2A38">
        <w:rPr>
          <w:rFonts w:ascii="Times New Roman" w:hAnsi="Times New Roman" w:cs="Times New Roman"/>
          <w:sz w:val="24"/>
          <w:szCs w:val="24"/>
        </w:rPr>
        <w:t>ori. The ongoing need for such recognition is a concern of globally oriented criticism. Michelle Keown and Stuart Murray (2013), in “Our Sea of Islands: Globalization, Regionalism and (Trans)Nationalism in the Pacific”, for example, point out that the Pacific region is often marginalised in contemporary postcolonial and diaspora theory because of problematic, contested framings of Oceania’s identity which is “impossible ever to fully articulate because of its immense size and diversity” (607). Otto Heim (2017)</w:t>
      </w:r>
      <w:r w:rsidR="00C05845">
        <w:rPr>
          <w:rFonts w:ascii="Times New Roman" w:hAnsi="Times New Roman" w:cs="Times New Roman"/>
          <w:sz w:val="24"/>
          <w:szCs w:val="24"/>
        </w:rPr>
        <w:t>,</w:t>
      </w:r>
      <w:r w:rsidRPr="00CD2A38">
        <w:rPr>
          <w:rFonts w:ascii="Times New Roman" w:hAnsi="Times New Roman" w:cs="Times New Roman"/>
          <w:sz w:val="24"/>
          <w:szCs w:val="24"/>
        </w:rPr>
        <w:t xml:space="preserve"> addressing “decolonisation in the island world” (919), concurs: the Pacific’s vastness and extensive oceanic links have meant its exclusion from larger regional and global frameworks and a long-term sensitivity to the forces of (neo)liberal globalisation</w:t>
      </w:r>
      <w:r w:rsidR="00C05845">
        <w:rPr>
          <w:rFonts w:ascii="Times New Roman" w:hAnsi="Times New Roman" w:cs="Times New Roman"/>
          <w:sz w:val="24"/>
          <w:szCs w:val="24"/>
        </w:rPr>
        <w:t>,</w:t>
      </w:r>
      <w:r w:rsidRPr="00CD2A38">
        <w:rPr>
          <w:rFonts w:ascii="Times New Roman" w:hAnsi="Times New Roman" w:cs="Times New Roman"/>
          <w:sz w:val="24"/>
          <w:szCs w:val="24"/>
        </w:rPr>
        <w:t xml:space="preserve"> which has caused heightened precarity and disproportionate representation of Pacific Island people as precarious among the world’s populations (922).</w:t>
      </w:r>
      <w:r w:rsidR="00C05845">
        <w:rPr>
          <w:rFonts w:ascii="Times New Roman" w:hAnsi="Times New Roman" w:cs="Times New Roman"/>
          <w:sz w:val="24"/>
          <w:szCs w:val="24"/>
        </w:rPr>
        <w:t xml:space="preserve"> </w:t>
      </w:r>
      <w:r w:rsidRPr="00CD2A38">
        <w:rPr>
          <w:rFonts w:ascii="Times New Roman" w:hAnsi="Times New Roman" w:cs="Times New Roman"/>
          <w:sz w:val="24"/>
          <w:szCs w:val="24"/>
        </w:rPr>
        <w:t xml:space="preserve">Pacific </w:t>
      </w:r>
      <w:r w:rsidRPr="00CD2A38">
        <w:rPr>
          <w:rFonts w:ascii="Times New Roman" w:hAnsi="Times New Roman" w:cs="Times New Roman"/>
          <w:sz w:val="24"/>
          <w:szCs w:val="24"/>
        </w:rPr>
        <w:lastRenderedPageBreak/>
        <w:t>decolonisation, therefore, registers at an everyday level the impact of globalisation in terms of migration, resource extraction, nuclear testing, global warming, finance, trade and debt</w:t>
      </w:r>
      <w:r w:rsidR="00C05845">
        <w:rPr>
          <w:rFonts w:ascii="Times New Roman" w:hAnsi="Times New Roman" w:cs="Times New Roman"/>
          <w:sz w:val="24"/>
          <w:szCs w:val="24"/>
        </w:rPr>
        <w:t>.</w:t>
      </w:r>
      <w:r w:rsidRPr="00CD2A38">
        <w:rPr>
          <w:rFonts w:ascii="Times New Roman" w:hAnsi="Times New Roman" w:cs="Times New Roman"/>
          <w:sz w:val="24"/>
          <w:szCs w:val="24"/>
        </w:rPr>
        <w:t xml:space="preserve"> </w:t>
      </w:r>
      <w:r w:rsidR="00C05845">
        <w:rPr>
          <w:rFonts w:ascii="Times New Roman" w:hAnsi="Times New Roman" w:cs="Times New Roman"/>
          <w:sz w:val="24"/>
          <w:szCs w:val="24"/>
        </w:rPr>
        <w:t>T</w:t>
      </w:r>
      <w:r w:rsidRPr="00CD2A38">
        <w:rPr>
          <w:rFonts w:ascii="Times New Roman" w:hAnsi="Times New Roman" w:cs="Times New Roman"/>
          <w:sz w:val="24"/>
          <w:szCs w:val="24"/>
        </w:rPr>
        <w:t xml:space="preserve">hese issues and encroachments dominate all other postcolonial conditions such as those also found in other decolonised regions like the Caribbean, Africa and South Asia: local-global tensions, multicultural and multilingual forms of regionalism, post- and transnational movements, cultural exchange and continuities with precontact cultures. </w:t>
      </w:r>
    </w:p>
    <w:p w14:paraId="2CF35475" w14:textId="271450EE" w:rsidR="00C740A6" w:rsidRPr="00D30FCF" w:rsidRDefault="00CD2A38" w:rsidP="00C554C5">
      <w:pPr>
        <w:spacing w:line="480" w:lineRule="auto"/>
        <w:ind w:firstLine="720"/>
        <w:rPr>
          <w:rFonts w:ascii="Times New Roman" w:hAnsi="Times New Roman" w:cs="Times New Roman"/>
          <w:sz w:val="24"/>
          <w:szCs w:val="24"/>
        </w:rPr>
      </w:pPr>
      <w:r w:rsidRPr="00CD2A38">
        <w:rPr>
          <w:rFonts w:ascii="Times New Roman" w:hAnsi="Times New Roman" w:cs="Times New Roman"/>
          <w:sz w:val="24"/>
          <w:szCs w:val="24"/>
        </w:rPr>
        <w:t xml:space="preserve">Heim posits an “island logic” as an alternative to free-market neoliberal norms, “an epistemic resistance [ … ] based on histories of alternative practices” (2017, 924) . The most prominent </w:t>
      </w:r>
      <w:r w:rsidR="007610BE">
        <w:rPr>
          <w:rFonts w:ascii="Times New Roman" w:hAnsi="Times New Roman" w:cs="Times New Roman"/>
          <w:sz w:val="24"/>
          <w:szCs w:val="24"/>
        </w:rPr>
        <w:t xml:space="preserve">form of </w:t>
      </w:r>
      <w:r w:rsidRPr="00CD2A38">
        <w:rPr>
          <w:rFonts w:ascii="Times New Roman" w:hAnsi="Times New Roman" w:cs="Times New Roman"/>
          <w:sz w:val="24"/>
          <w:szCs w:val="24"/>
        </w:rPr>
        <w:t xml:space="preserve">counterhegemonic “alternative modernity” (925) appears in the new strategic regionalism which has emerged to increase </w:t>
      </w:r>
      <w:r w:rsidR="00973D79">
        <w:rPr>
          <w:rFonts w:ascii="Times New Roman" w:hAnsi="Times New Roman" w:cs="Times New Roman"/>
          <w:sz w:val="24"/>
          <w:szCs w:val="24"/>
        </w:rPr>
        <w:t xml:space="preserve">a </w:t>
      </w:r>
      <w:r w:rsidRPr="00CD2A38">
        <w:rPr>
          <w:rFonts w:ascii="Times New Roman" w:hAnsi="Times New Roman" w:cs="Times New Roman"/>
          <w:sz w:val="24"/>
          <w:szCs w:val="24"/>
        </w:rPr>
        <w:t>sense of belonging, offer protection against the vicissitudes of global market forces, and inspire artists and writers (Keown and Murray 2013, 612).</w:t>
      </w:r>
      <w:r w:rsidR="00C05845">
        <w:rPr>
          <w:rFonts w:ascii="Times New Roman" w:hAnsi="Times New Roman" w:cs="Times New Roman"/>
          <w:sz w:val="24"/>
          <w:szCs w:val="24"/>
        </w:rPr>
        <w:t xml:space="preserve"> </w:t>
      </w:r>
      <w:r w:rsidRPr="00CD2A38">
        <w:rPr>
          <w:rFonts w:ascii="Times New Roman" w:hAnsi="Times New Roman" w:cs="Times New Roman"/>
          <w:sz w:val="24"/>
          <w:szCs w:val="24"/>
        </w:rPr>
        <w:t xml:space="preserve">Embodied mainly in influential essays by Epeli Hau’ofa, and locating the sea, source of indigenous Pacific epistemologies, as the basis of a “regional interpelagic identity” (Keown 2018, PAGE), these theories project sharing and solidarity through reimaginings of Oceania drawn from postcolonial, diasporic discourses of mobility, exchange and spatiality. Albert Wendt’s (1976) manifesto of </w:t>
      </w:r>
      <w:r w:rsidR="00C05845">
        <w:rPr>
          <w:rFonts w:ascii="Times New Roman" w:hAnsi="Times New Roman" w:cs="Times New Roman"/>
          <w:sz w:val="24"/>
          <w:szCs w:val="24"/>
        </w:rPr>
        <w:t xml:space="preserve">a </w:t>
      </w:r>
      <w:r w:rsidRPr="00CD2A38">
        <w:rPr>
          <w:rFonts w:ascii="Times New Roman" w:hAnsi="Times New Roman" w:cs="Times New Roman"/>
          <w:sz w:val="24"/>
          <w:szCs w:val="24"/>
        </w:rPr>
        <w:t xml:space="preserve">“New Oceania” claims that </w:t>
      </w:r>
      <w:r w:rsidR="00C05845">
        <w:rPr>
          <w:rFonts w:ascii="Times New Roman" w:eastAsia="Times New Roman" w:hAnsi="Times New Roman" w:cs="Times New Roman"/>
          <w:color w:val="000000"/>
          <w:sz w:val="24"/>
          <w:szCs w:val="24"/>
          <w:lang w:eastAsia="en-GB"/>
        </w:rPr>
        <w:t>“</w:t>
      </w:r>
      <w:r w:rsidRPr="00CD2A38">
        <w:rPr>
          <w:rFonts w:ascii="Times New Roman" w:eastAsia="Times New Roman" w:hAnsi="Times New Roman" w:cs="Times New Roman"/>
          <w:color w:val="000000"/>
          <w:sz w:val="24"/>
          <w:szCs w:val="24"/>
          <w:lang w:eastAsia="en-GB"/>
        </w:rPr>
        <w:t>so vast, so fabulously varied a scatter of islands, nations, cultures, mythologies and myths</w:t>
      </w:r>
      <w:r w:rsidR="00C05845">
        <w:rPr>
          <w:rFonts w:ascii="Times New Roman" w:eastAsia="Times New Roman" w:hAnsi="Times New Roman" w:cs="Times New Roman"/>
          <w:color w:val="000000"/>
          <w:sz w:val="24"/>
          <w:szCs w:val="24"/>
          <w:lang w:eastAsia="en-GB"/>
        </w:rPr>
        <w:t>”</w:t>
      </w:r>
      <w:r w:rsidRPr="00CD2A38">
        <w:rPr>
          <w:rFonts w:ascii="Times New Roman" w:eastAsia="Times New Roman" w:hAnsi="Times New Roman" w:cs="Times New Roman"/>
          <w:color w:val="000000"/>
          <w:sz w:val="24"/>
          <w:szCs w:val="24"/>
          <w:lang w:eastAsia="en-GB"/>
        </w:rPr>
        <w:t xml:space="preserve"> demands a leaping imagination if it is to be captured in art (49); while Hau’ofa’s </w:t>
      </w:r>
      <w:r w:rsidRPr="00CD2A38">
        <w:rPr>
          <w:rFonts w:ascii="Times New Roman" w:hAnsi="Times New Roman" w:cs="Times New Roman"/>
          <w:color w:val="000000"/>
          <w:sz w:val="24"/>
          <w:szCs w:val="24"/>
        </w:rPr>
        <w:t>concept of “our sea of islands” (1994; Heim 2017, 925) acclaims the integrative possibilities of such creative metaphors: “the development of new art forms that are truly Oceanic, [ … ] allows our creative minds to draw on far larger pools of cultural traits than those of our individual national lagoons” (2000,</w:t>
      </w:r>
      <w:r w:rsidR="00BA2F25">
        <w:rPr>
          <w:rFonts w:ascii="Times New Roman" w:hAnsi="Times New Roman" w:cs="Times New Roman"/>
          <w:color w:val="000000"/>
          <w:sz w:val="24"/>
          <w:szCs w:val="24"/>
        </w:rPr>
        <w:t xml:space="preserve"> n.p. cited by Keown 2018, PAGE</w:t>
      </w:r>
      <w:r w:rsidRPr="00CD2A38">
        <w:rPr>
          <w:rFonts w:ascii="Times New Roman" w:hAnsi="Times New Roman" w:cs="Times New Roman"/>
          <w:color w:val="000000"/>
          <w:sz w:val="24"/>
          <w:szCs w:val="24"/>
        </w:rPr>
        <w:t xml:space="preserve">). </w:t>
      </w:r>
      <w:r w:rsidRPr="00CD2A38">
        <w:rPr>
          <w:rFonts w:ascii="Times New Roman" w:hAnsi="Times New Roman" w:cs="Times New Roman"/>
          <w:sz w:val="24"/>
          <w:szCs w:val="24"/>
        </w:rPr>
        <w:t xml:space="preserve">The </w:t>
      </w:r>
      <w:r w:rsidR="00C05845">
        <w:rPr>
          <w:rFonts w:ascii="Times New Roman" w:hAnsi="Times New Roman" w:cs="Times New Roman"/>
          <w:sz w:val="24"/>
          <w:szCs w:val="24"/>
        </w:rPr>
        <w:t>o</w:t>
      </w:r>
      <w:r w:rsidRPr="00CD2A38">
        <w:rPr>
          <w:rFonts w:ascii="Times New Roman" w:hAnsi="Times New Roman" w:cs="Times New Roman"/>
          <w:sz w:val="24"/>
          <w:szCs w:val="24"/>
        </w:rPr>
        <w:t xml:space="preserve">ceanic framing of this new regionalism appears in the continuities of islands, oceanic linkages between island locations, journeys across waterways, and the transmission of indigenous oral cultures and cosmographies, aimed at overturning the colonial cartographical concepts of scattered </w:t>
      </w:r>
      <w:r w:rsidRPr="00CD2A38">
        <w:rPr>
          <w:rFonts w:ascii="Times New Roman" w:hAnsi="Times New Roman" w:cs="Times New Roman"/>
          <w:sz w:val="24"/>
          <w:szCs w:val="24"/>
        </w:rPr>
        <w:lastRenderedPageBreak/>
        <w:t>landmasses, fragmentation and global insignificance.</w:t>
      </w:r>
      <w:r w:rsidR="00C05845">
        <w:rPr>
          <w:rFonts w:ascii="Times New Roman" w:hAnsi="Times New Roman" w:cs="Times New Roman"/>
          <w:sz w:val="24"/>
          <w:szCs w:val="24"/>
        </w:rPr>
        <w:t xml:space="preserve"> </w:t>
      </w:r>
      <w:r w:rsidRPr="00CD2A38">
        <w:rPr>
          <w:rFonts w:ascii="Times New Roman" w:hAnsi="Times New Roman" w:cs="Times New Roman"/>
          <w:sz w:val="24"/>
          <w:szCs w:val="24"/>
        </w:rPr>
        <w:t>Another framework comes from the neologism “tidealectics”, coined by the Caribbean poet Kamau Brathwaite and developed by Elizabeth DeLoughrey</w:t>
      </w:r>
      <w:r w:rsidR="00CE7BA8">
        <w:rPr>
          <w:rFonts w:ascii="Times New Roman" w:hAnsi="Times New Roman" w:cs="Times New Roman"/>
          <w:sz w:val="24"/>
          <w:szCs w:val="24"/>
        </w:rPr>
        <w:t xml:space="preserve"> (2007)</w:t>
      </w:r>
      <w:r w:rsidRPr="00CD2A38">
        <w:rPr>
          <w:rFonts w:ascii="Times New Roman" w:hAnsi="Times New Roman" w:cs="Times New Roman"/>
          <w:sz w:val="24"/>
          <w:szCs w:val="24"/>
        </w:rPr>
        <w:t xml:space="preserve">, to provide a model that is utilised in several articles in this issue: based on the circular movement of tides and ocean currents and the back and forth paths of diasporic islanders, tidealectics is a counter to “the linear and materialist biases” of colonialism (2). </w:t>
      </w:r>
    </w:p>
    <w:p w14:paraId="0DFBDCAE" w14:textId="789B95CD" w:rsidR="00F83666" w:rsidRPr="00D30FCF" w:rsidRDefault="00CD2A38" w:rsidP="00127F9E">
      <w:pPr>
        <w:spacing w:line="480" w:lineRule="auto"/>
        <w:ind w:firstLine="720"/>
        <w:rPr>
          <w:rFonts w:ascii="Times New Roman" w:hAnsi="Times New Roman" w:cs="Times New Roman"/>
          <w:sz w:val="24"/>
          <w:szCs w:val="24"/>
        </w:rPr>
      </w:pPr>
      <w:r w:rsidRPr="00CD2A38">
        <w:rPr>
          <w:rFonts w:ascii="Times New Roman" w:hAnsi="Times New Roman" w:cs="Times New Roman"/>
          <w:sz w:val="24"/>
          <w:szCs w:val="24"/>
        </w:rPr>
        <w:t>Cross-disciplinary and comparative research into the Pacific region blends indigenous and European epistemologies and theories: distinctive lexical formations and local inflections appear in the hybridised nomenclature and revitalised colonial discourses of contemporary writing and criticism. Paloma Fresno (2013), for example, identifies patterns of the “trans/local”, a term drawn from migration and diaspora studies, in articulating attachments to various host- and homelands, which draw on “new Pan pacific formulas resulting from the combination of global trends and reformulated local traditions” (203)</w:t>
      </w:r>
      <w:r w:rsidRPr="00CD2A38">
        <w:rPr>
          <w:rFonts w:ascii="Times New Roman" w:hAnsi="Times New Roman" w:cs="Times New Roman"/>
          <w:b/>
          <w:sz w:val="24"/>
          <w:szCs w:val="24"/>
        </w:rPr>
        <w:t xml:space="preserve">. </w:t>
      </w:r>
      <w:r w:rsidRPr="00CD2A38">
        <w:rPr>
          <w:rFonts w:ascii="Times New Roman" w:hAnsi="Times New Roman" w:cs="Times New Roman"/>
          <w:sz w:val="24"/>
          <w:szCs w:val="24"/>
        </w:rPr>
        <w:t>The terms “pasifika” or “spasifika” originating from the Samoan transliteration of the word</w:t>
      </w:r>
      <w:r w:rsidR="00C05845">
        <w:rPr>
          <w:rFonts w:ascii="Times New Roman" w:hAnsi="Times New Roman" w:cs="Times New Roman"/>
          <w:sz w:val="24"/>
          <w:szCs w:val="24"/>
        </w:rPr>
        <w:t xml:space="preserve"> </w:t>
      </w:r>
      <w:r w:rsidR="00CE7BA8">
        <w:rPr>
          <w:rFonts w:ascii="Times New Roman" w:hAnsi="Times New Roman" w:cs="Times New Roman"/>
          <w:sz w:val="24"/>
          <w:szCs w:val="24"/>
        </w:rPr>
        <w:t>“</w:t>
      </w:r>
      <w:r w:rsidRPr="00CD2A38">
        <w:rPr>
          <w:rFonts w:ascii="Times New Roman" w:hAnsi="Times New Roman" w:cs="Times New Roman"/>
          <w:sz w:val="24"/>
          <w:szCs w:val="24"/>
        </w:rPr>
        <w:t>Pacific”, as Karin Hermes points out in her article here, are used of the transgenerational Pacific culture of Aotearoa New Zealand, framed by the pan-Pacific identity of the New Zealand born (“NZ Borns”, “Polys”, “PIs”). Such terms and panethnic labelling indicate “transplanted and reinvented Pacific cultural traditions” (Spoonley and Bedford 2012, 145, 151) that reflect new spheres of influence</w:t>
      </w:r>
      <w:r w:rsidR="007823EC">
        <w:rPr>
          <w:rFonts w:ascii="Times New Roman" w:hAnsi="Times New Roman" w:cs="Times New Roman"/>
          <w:sz w:val="24"/>
          <w:szCs w:val="24"/>
        </w:rPr>
        <w:t>.</w:t>
      </w:r>
      <w:r w:rsidRPr="00CD2A38">
        <w:rPr>
          <w:rFonts w:ascii="Times New Roman" w:hAnsi="Times New Roman" w:cs="Times New Roman"/>
          <w:sz w:val="24"/>
          <w:szCs w:val="24"/>
        </w:rPr>
        <w:t xml:space="preserve"> </w:t>
      </w:r>
      <w:r w:rsidR="007823EC">
        <w:rPr>
          <w:rFonts w:ascii="Times New Roman" w:hAnsi="Times New Roman" w:cs="Times New Roman"/>
          <w:sz w:val="24"/>
          <w:szCs w:val="24"/>
        </w:rPr>
        <w:t>The</w:t>
      </w:r>
      <w:r w:rsidR="007823EC" w:rsidRPr="00CD2A38">
        <w:rPr>
          <w:rFonts w:ascii="Times New Roman" w:hAnsi="Times New Roman" w:cs="Times New Roman"/>
          <w:sz w:val="24"/>
          <w:szCs w:val="24"/>
        </w:rPr>
        <w:t xml:space="preserve"> </w:t>
      </w:r>
      <w:r w:rsidRPr="00CD2A38">
        <w:rPr>
          <w:rFonts w:ascii="Times New Roman" w:hAnsi="Times New Roman" w:cs="Times New Roman"/>
          <w:sz w:val="24"/>
          <w:szCs w:val="24"/>
        </w:rPr>
        <w:t xml:space="preserve">cultural impact </w:t>
      </w:r>
      <w:r w:rsidR="007823EC">
        <w:rPr>
          <w:rFonts w:ascii="Times New Roman" w:hAnsi="Times New Roman" w:cs="Times New Roman"/>
          <w:sz w:val="24"/>
          <w:szCs w:val="24"/>
        </w:rPr>
        <w:t>of</w:t>
      </w:r>
      <w:r w:rsidR="007823EC" w:rsidRPr="00CD2A38">
        <w:rPr>
          <w:rFonts w:ascii="Times New Roman" w:hAnsi="Times New Roman" w:cs="Times New Roman"/>
          <w:sz w:val="24"/>
          <w:szCs w:val="24"/>
        </w:rPr>
        <w:t xml:space="preserve"> </w:t>
      </w:r>
      <w:r w:rsidRPr="00CD2A38">
        <w:rPr>
          <w:rFonts w:ascii="Times New Roman" w:hAnsi="Times New Roman" w:cs="Times New Roman"/>
          <w:sz w:val="24"/>
          <w:szCs w:val="24"/>
        </w:rPr>
        <w:t>recent decades, opened up by expanded patterns of travel and resettlement</w:t>
      </w:r>
      <w:r w:rsidR="007823EC">
        <w:rPr>
          <w:rFonts w:ascii="Times New Roman" w:hAnsi="Times New Roman" w:cs="Times New Roman"/>
          <w:sz w:val="24"/>
          <w:szCs w:val="24"/>
        </w:rPr>
        <w:t>,</w:t>
      </w:r>
      <w:r w:rsidRPr="00CD2A38">
        <w:rPr>
          <w:rFonts w:ascii="Times New Roman" w:hAnsi="Times New Roman" w:cs="Times New Roman"/>
          <w:sz w:val="24"/>
          <w:szCs w:val="24"/>
        </w:rPr>
        <w:t xml:space="preserve"> and the global transformations facilitated by the electronic media and their new, youthful audiences, a</w:t>
      </w:r>
      <w:r w:rsidR="007823EC">
        <w:rPr>
          <w:rFonts w:ascii="Times New Roman" w:hAnsi="Times New Roman" w:cs="Times New Roman"/>
          <w:sz w:val="24"/>
          <w:szCs w:val="24"/>
        </w:rPr>
        <w:t>re discussed by</w:t>
      </w:r>
      <w:r w:rsidRPr="00CD2A38">
        <w:rPr>
          <w:rFonts w:ascii="Times New Roman" w:hAnsi="Times New Roman" w:cs="Times New Roman"/>
          <w:sz w:val="24"/>
          <w:szCs w:val="24"/>
        </w:rPr>
        <w:t xml:space="preserve"> Stephen Gin in his article on the media platforms used by Samoan writer Lani Wendt Young. Michelle Keown shows how figurative patterns in poetry by New Zealand Maori, Hone Tuwhare, </w:t>
      </w:r>
      <w:r w:rsidR="00CE7BA8">
        <w:rPr>
          <w:rFonts w:ascii="Times New Roman" w:hAnsi="Times New Roman" w:cs="Times New Roman"/>
          <w:sz w:val="24"/>
          <w:szCs w:val="24"/>
        </w:rPr>
        <w:t xml:space="preserve">Marshallese poet, Kathy </w:t>
      </w:r>
      <w:r w:rsidR="00342215" w:rsidRPr="00342215">
        <w:rPr>
          <w:rFonts w:ascii="Times New Roman" w:hAnsi="Times New Roman" w:cs="Times New Roman"/>
          <w:sz w:val="24"/>
          <w:szCs w:val="24"/>
        </w:rPr>
        <w:t>Jetñil</w:t>
      </w:r>
      <w:r w:rsidRPr="00342215">
        <w:rPr>
          <w:rFonts w:ascii="Times New Roman" w:hAnsi="Times New Roman" w:cs="Times New Roman"/>
          <w:sz w:val="24"/>
          <w:szCs w:val="24"/>
        </w:rPr>
        <w:t>-</w:t>
      </w:r>
      <w:r w:rsidRPr="00CD2A38">
        <w:rPr>
          <w:rFonts w:ascii="Times New Roman" w:hAnsi="Times New Roman" w:cs="Times New Roman"/>
          <w:sz w:val="24"/>
          <w:szCs w:val="24"/>
        </w:rPr>
        <w:t xml:space="preserve">Kijiner and </w:t>
      </w:r>
      <w:r w:rsidR="004950BC">
        <w:rPr>
          <w:rFonts w:ascii="Times New Roman" w:hAnsi="Times New Roman" w:cs="Times New Roman"/>
          <w:sz w:val="24"/>
          <w:szCs w:val="24"/>
        </w:rPr>
        <w:t>Kanaky</w:t>
      </w:r>
      <w:r w:rsidR="007A7E93">
        <w:rPr>
          <w:rFonts w:ascii="Times New Roman" w:hAnsi="Times New Roman" w:cs="Times New Roman"/>
          <w:sz w:val="24"/>
          <w:szCs w:val="24"/>
        </w:rPr>
        <w:t xml:space="preserve"> </w:t>
      </w:r>
      <w:r w:rsidR="007823EC">
        <w:rPr>
          <w:rFonts w:ascii="Times New Roman" w:hAnsi="Times New Roman" w:cs="Times New Roman"/>
          <w:sz w:val="24"/>
          <w:szCs w:val="24"/>
        </w:rPr>
        <w:t xml:space="preserve">New </w:t>
      </w:r>
      <w:r w:rsidR="007823EC" w:rsidRPr="007823EC">
        <w:rPr>
          <w:rFonts w:ascii="Times New Roman" w:hAnsi="Times New Roman" w:cs="Times New Roman"/>
          <w:sz w:val="24"/>
          <w:szCs w:val="24"/>
        </w:rPr>
        <w:t>Caledonian</w:t>
      </w:r>
      <w:r w:rsidR="00BA2F25">
        <w:rPr>
          <w:rFonts w:ascii="Times New Roman" w:hAnsi="Times New Roman" w:cs="Times New Roman"/>
          <w:sz w:val="24"/>
          <w:szCs w:val="24"/>
        </w:rPr>
        <w:t xml:space="preserve"> poet,</w:t>
      </w:r>
      <w:r w:rsidR="007823EC" w:rsidRPr="007823EC">
        <w:rPr>
          <w:rFonts w:ascii="Times New Roman" w:hAnsi="Times New Roman" w:cs="Times New Roman"/>
          <w:sz w:val="24"/>
          <w:szCs w:val="24"/>
        </w:rPr>
        <w:t xml:space="preserve"> </w:t>
      </w:r>
      <w:r w:rsidRPr="00CD2A38">
        <w:rPr>
          <w:rFonts w:ascii="Times New Roman" w:hAnsi="Times New Roman" w:cs="Times New Roman"/>
          <w:sz w:val="24"/>
          <w:szCs w:val="24"/>
        </w:rPr>
        <w:t>D</w:t>
      </w:r>
      <w:r w:rsidR="007823EC">
        <w:rPr>
          <w:rFonts w:ascii="Times New Roman" w:hAnsi="Times New Roman" w:cs="Times New Roman"/>
          <w:sz w:val="24"/>
          <w:szCs w:val="24"/>
        </w:rPr>
        <w:t>é</w:t>
      </w:r>
      <w:r w:rsidRPr="00CD2A38">
        <w:rPr>
          <w:rFonts w:ascii="Times New Roman" w:hAnsi="Times New Roman" w:cs="Times New Roman"/>
          <w:sz w:val="24"/>
          <w:szCs w:val="24"/>
        </w:rPr>
        <w:t>w</w:t>
      </w:r>
      <w:r w:rsidR="007823EC">
        <w:rPr>
          <w:rFonts w:ascii="Times New Roman" w:hAnsi="Times New Roman" w:cs="Times New Roman"/>
          <w:sz w:val="24"/>
          <w:szCs w:val="24"/>
        </w:rPr>
        <w:t>é</w:t>
      </w:r>
      <w:r w:rsidRPr="00CD2A38">
        <w:rPr>
          <w:rFonts w:ascii="Times New Roman" w:hAnsi="Times New Roman" w:cs="Times New Roman"/>
          <w:sz w:val="24"/>
          <w:szCs w:val="24"/>
        </w:rPr>
        <w:t xml:space="preserve"> Gorod</w:t>
      </w:r>
      <w:r w:rsidR="007A7E93">
        <w:rPr>
          <w:rFonts w:ascii="Times New Roman" w:hAnsi="Times New Roman" w:cs="Times New Roman"/>
          <w:sz w:val="24"/>
          <w:szCs w:val="24"/>
          <w:lang w:val="en-US"/>
        </w:rPr>
        <w:t>é</w:t>
      </w:r>
      <w:r w:rsidRPr="00CD2A38">
        <w:rPr>
          <w:rFonts w:ascii="Times New Roman" w:hAnsi="Times New Roman" w:cs="Times New Roman"/>
          <w:sz w:val="24"/>
          <w:szCs w:val="24"/>
        </w:rPr>
        <w:t xml:space="preserve"> challenge the </w:t>
      </w:r>
      <w:r w:rsidR="00CE7BA8">
        <w:rPr>
          <w:rFonts w:ascii="Times New Roman" w:hAnsi="Times New Roman" w:cs="Times New Roman"/>
          <w:sz w:val="24"/>
          <w:szCs w:val="24"/>
        </w:rPr>
        <w:t>“</w:t>
      </w:r>
      <w:r w:rsidRPr="00CD2A38">
        <w:rPr>
          <w:rFonts w:ascii="Times New Roman" w:hAnsi="Times New Roman" w:cs="Times New Roman"/>
          <w:sz w:val="24"/>
          <w:szCs w:val="24"/>
        </w:rPr>
        <w:t>depersonalising rhetoric of ato</w:t>
      </w:r>
      <w:bookmarkStart w:id="0" w:name="_GoBack"/>
      <w:bookmarkEnd w:id="0"/>
      <w:r w:rsidRPr="00CD2A38">
        <w:rPr>
          <w:rFonts w:ascii="Times New Roman" w:hAnsi="Times New Roman" w:cs="Times New Roman"/>
          <w:sz w:val="24"/>
          <w:szCs w:val="24"/>
        </w:rPr>
        <w:t>mic discourse</w:t>
      </w:r>
      <w:r w:rsidR="00CE7BA8">
        <w:rPr>
          <w:rFonts w:ascii="Times New Roman" w:hAnsi="Times New Roman" w:cs="Times New Roman"/>
          <w:sz w:val="24"/>
          <w:szCs w:val="24"/>
        </w:rPr>
        <w:t>”</w:t>
      </w:r>
      <w:r w:rsidRPr="00CD2A38">
        <w:rPr>
          <w:rFonts w:ascii="Times New Roman" w:hAnsi="Times New Roman" w:cs="Times New Roman"/>
          <w:sz w:val="24"/>
          <w:szCs w:val="24"/>
        </w:rPr>
        <w:t xml:space="preserve"> (Keown 2017, 940; 2018, PAGE) with revised </w:t>
      </w:r>
      <w:r w:rsidRPr="00CD2A38">
        <w:rPr>
          <w:rFonts w:ascii="Times New Roman" w:hAnsi="Times New Roman" w:cs="Times New Roman"/>
          <w:sz w:val="24"/>
          <w:szCs w:val="24"/>
        </w:rPr>
        <w:lastRenderedPageBreak/>
        <w:t xml:space="preserve">indigenous discourses: the apocalyptic nuclear sun is a monstrosity that reverses nature’s generative power as evinced in the devastation wreaked on Marshall Islanders who suffered irradiation following US detonation of hydrogen bombs in the 1950s . </w:t>
      </w:r>
    </w:p>
    <w:p w14:paraId="124DC054" w14:textId="446DAA86" w:rsidR="00980C54" w:rsidRPr="00D30FCF" w:rsidRDefault="00CD2A38" w:rsidP="00331F8C">
      <w:pPr>
        <w:spacing w:line="480" w:lineRule="auto"/>
        <w:ind w:firstLine="720"/>
        <w:rPr>
          <w:rFonts w:ascii="Times New Roman" w:hAnsi="Times New Roman" w:cs="Times New Roman"/>
          <w:sz w:val="24"/>
          <w:szCs w:val="24"/>
        </w:rPr>
      </w:pPr>
      <w:r w:rsidRPr="00CD2A38">
        <w:rPr>
          <w:rFonts w:ascii="Times New Roman" w:hAnsi="Times New Roman" w:cs="Times New Roman"/>
          <w:sz w:val="24"/>
          <w:szCs w:val="24"/>
        </w:rPr>
        <w:t>These revised discourses build on critiques of colonial and imperial stereotypes of the Pacific; satirical and defamiliarising techniques in the works of Gorod</w:t>
      </w:r>
      <w:r w:rsidR="007A7E93">
        <w:rPr>
          <w:rFonts w:ascii="Times New Roman" w:hAnsi="Times New Roman" w:cs="Times New Roman"/>
          <w:sz w:val="24"/>
          <w:szCs w:val="24"/>
        </w:rPr>
        <w:t>é</w:t>
      </w:r>
      <w:r w:rsidRPr="00CD2A38">
        <w:rPr>
          <w:rFonts w:ascii="Times New Roman" w:hAnsi="Times New Roman" w:cs="Times New Roman"/>
          <w:sz w:val="24"/>
          <w:szCs w:val="24"/>
        </w:rPr>
        <w:t xml:space="preserve">, </w:t>
      </w:r>
      <w:r w:rsidR="00342215" w:rsidRPr="00342215">
        <w:rPr>
          <w:rFonts w:ascii="Times New Roman" w:hAnsi="Times New Roman" w:cs="Times New Roman"/>
          <w:sz w:val="24"/>
          <w:szCs w:val="24"/>
        </w:rPr>
        <w:t>Jetñil</w:t>
      </w:r>
      <w:r w:rsidRPr="00342215">
        <w:rPr>
          <w:rFonts w:ascii="Times New Roman" w:hAnsi="Times New Roman" w:cs="Times New Roman"/>
          <w:sz w:val="24"/>
          <w:szCs w:val="24"/>
        </w:rPr>
        <w:t>-</w:t>
      </w:r>
      <w:r w:rsidRPr="00CD2A38">
        <w:rPr>
          <w:rFonts w:ascii="Times New Roman" w:hAnsi="Times New Roman" w:cs="Times New Roman"/>
          <w:sz w:val="24"/>
          <w:szCs w:val="24"/>
        </w:rPr>
        <w:t xml:space="preserve">Kijiner, and Samoan performance-artist Sia Figiel, for example, have helped demote western romanticised notions of an island “paradise” (Keown and Murray 2013, 609–610), although remnants of such myths linger on in the fantasies associated with the tourist industries, the holiday resort and cruise boat adventure. Post-war US militarization of the Pacific which promoted such Hollywood labels and clichés has been reconfigured in the revised regional alliances and changing politico-economic formations associated with the Asia Pacific, the regional construct that has become the institutional framework of neoliberalism. Comprising, among others, the supranational regional nations of Australia and New Zealand, having abandoned their former colonial Commonwealth affiliations, the Asia Pacific is formed of overlapping organisations designed to promote trade and economic cooperation, like </w:t>
      </w:r>
      <w:r w:rsidR="00322409">
        <w:rPr>
          <w:rFonts w:ascii="Times New Roman" w:hAnsi="Times New Roman" w:cs="Times New Roman"/>
          <w:sz w:val="24"/>
          <w:szCs w:val="24"/>
        </w:rPr>
        <w:t xml:space="preserve">the </w:t>
      </w:r>
      <w:r w:rsidRPr="00CD2A38">
        <w:rPr>
          <w:rFonts w:ascii="Times New Roman" w:hAnsi="Times New Roman" w:cs="Times New Roman"/>
          <w:sz w:val="24"/>
          <w:szCs w:val="24"/>
        </w:rPr>
        <w:t xml:space="preserve">Asia-Pacific Economic Cooperation forum (APEC) and the Rim of the Pacific (military) Exercise </w:t>
      </w:r>
      <w:r w:rsidR="00CE7BA8">
        <w:rPr>
          <w:rFonts w:ascii="Times New Roman" w:hAnsi="Times New Roman" w:cs="Times New Roman"/>
          <w:sz w:val="24"/>
          <w:szCs w:val="24"/>
        </w:rPr>
        <w:t>(</w:t>
      </w:r>
      <w:r w:rsidRPr="00CD2A38">
        <w:rPr>
          <w:rFonts w:ascii="Times New Roman" w:hAnsi="Times New Roman" w:cs="Times New Roman"/>
          <w:sz w:val="24"/>
          <w:szCs w:val="24"/>
        </w:rPr>
        <w:t>RIMPAC</w:t>
      </w:r>
      <w:r w:rsidR="00CE7BA8">
        <w:rPr>
          <w:rFonts w:ascii="Times New Roman" w:hAnsi="Times New Roman" w:cs="Times New Roman"/>
          <w:sz w:val="24"/>
          <w:szCs w:val="24"/>
        </w:rPr>
        <w:t>)</w:t>
      </w:r>
      <w:r w:rsidRPr="00CD2A38">
        <w:rPr>
          <w:rFonts w:ascii="Times New Roman" w:hAnsi="Times New Roman" w:cs="Times New Roman"/>
          <w:sz w:val="24"/>
          <w:szCs w:val="24"/>
        </w:rPr>
        <w:t xml:space="preserve">, based in Hawaii which emphasises the territorial balance of power under US leadership. Despite the acknowledgment of an inherently greater plurality in these alliances, the shape of the Rim spells out its limitations and hence the limits of a Pacific rim discourse (Heim 2017, 921): the disjunction between its totality and the particular interests it is supposed to serve. Contemporary Pacific cultural production aims to transcend this gap with its revised </w:t>
      </w:r>
      <w:r w:rsidR="00CE7BA8">
        <w:rPr>
          <w:rFonts w:ascii="Times New Roman" w:hAnsi="Times New Roman" w:cs="Times New Roman"/>
          <w:sz w:val="24"/>
          <w:szCs w:val="24"/>
        </w:rPr>
        <w:t>colonial and indigenous discourses</w:t>
      </w:r>
      <w:r w:rsidR="00CE7BA8" w:rsidRPr="00CD2A38">
        <w:rPr>
          <w:rFonts w:ascii="Times New Roman" w:hAnsi="Times New Roman" w:cs="Times New Roman"/>
          <w:sz w:val="24"/>
          <w:szCs w:val="24"/>
        </w:rPr>
        <w:t xml:space="preserve"> </w:t>
      </w:r>
      <w:r w:rsidRPr="00CD2A38">
        <w:rPr>
          <w:rFonts w:ascii="Times New Roman" w:hAnsi="Times New Roman" w:cs="Times New Roman"/>
          <w:sz w:val="24"/>
          <w:szCs w:val="24"/>
        </w:rPr>
        <w:t>and global modes of dissemination comprising transoceanic intersections, linkages, and connectivities as “new forms of world enlargement” (Keown 201</w:t>
      </w:r>
      <w:r w:rsidR="00BA2F25">
        <w:rPr>
          <w:rFonts w:ascii="Times New Roman" w:hAnsi="Times New Roman" w:cs="Times New Roman"/>
          <w:sz w:val="24"/>
          <w:szCs w:val="24"/>
        </w:rPr>
        <w:t>7</w:t>
      </w:r>
      <w:r w:rsidRPr="00CD2A38">
        <w:rPr>
          <w:rFonts w:ascii="Times New Roman" w:hAnsi="Times New Roman" w:cs="Times New Roman"/>
          <w:sz w:val="24"/>
          <w:szCs w:val="24"/>
        </w:rPr>
        <w:t>, 945).</w:t>
      </w:r>
    </w:p>
    <w:p w14:paraId="4BD80412" w14:textId="65D0E763" w:rsidR="00345106" w:rsidRPr="00D30FCF" w:rsidRDefault="00CD2A38" w:rsidP="00962D2D">
      <w:pPr>
        <w:spacing w:line="480" w:lineRule="auto"/>
        <w:ind w:firstLine="720"/>
        <w:rPr>
          <w:rFonts w:ascii="Times New Roman" w:hAnsi="Times New Roman" w:cs="Times New Roman"/>
          <w:sz w:val="24"/>
          <w:szCs w:val="24"/>
        </w:rPr>
      </w:pPr>
      <w:r w:rsidRPr="00CD2A38">
        <w:rPr>
          <w:rFonts w:ascii="Times New Roman" w:hAnsi="Times New Roman" w:cs="Times New Roman"/>
          <w:sz w:val="24"/>
          <w:szCs w:val="24"/>
        </w:rPr>
        <w:lastRenderedPageBreak/>
        <w:t>The cultural production of this vast, complex region, therefore, continues to construct and benefit from dynamic systems of cross cultural influence and exchange between the island cultures and Pacific rim countries like New Zealand, Australia, the USA and Japan. These nations are hosts to new diaspora collectivities and the accompanying “processes of syncretism, creolisation and Indigenization that are evident with multigenerational communities” (Pirbhai 2009, 19). Cultural producers, artists, critics, writers and intellectuals are enmeshed in the circuits of social, economic and cultural ties encompassing island societies such as Tonga, Samoa, Fiji, Hawai</w:t>
      </w:r>
      <w:r w:rsidRPr="00CD2A38">
        <w:rPr>
          <w:rFonts w:ascii="Times New Roman" w:cs="Times New Roman"/>
          <w:sz w:val="24"/>
          <w:szCs w:val="24"/>
          <w:lang w:val="haw-US"/>
        </w:rPr>
        <w:t>ʻ</w:t>
      </w:r>
      <w:r w:rsidRPr="00CD2A38">
        <w:rPr>
          <w:rFonts w:ascii="Times New Roman" w:hAnsi="Times New Roman" w:cs="Times New Roman"/>
          <w:sz w:val="24"/>
          <w:szCs w:val="24"/>
        </w:rPr>
        <w:t>i and the Cook Islands</w:t>
      </w:r>
      <w:r w:rsidR="00322409">
        <w:rPr>
          <w:rFonts w:ascii="Times New Roman" w:hAnsi="Times New Roman" w:cs="Times New Roman"/>
          <w:sz w:val="24"/>
          <w:szCs w:val="24"/>
        </w:rPr>
        <w:t xml:space="preserve"> and</w:t>
      </w:r>
      <w:r w:rsidRPr="00CD2A38">
        <w:rPr>
          <w:rFonts w:ascii="Times New Roman" w:hAnsi="Times New Roman" w:cs="Times New Roman"/>
          <w:sz w:val="24"/>
          <w:szCs w:val="24"/>
        </w:rPr>
        <w:t xml:space="preserve"> linked by transpacific organisations like the South Pacific Creative Arts Society (SPCAS)</w:t>
      </w:r>
      <w:r w:rsidR="00322409">
        <w:rPr>
          <w:rFonts w:ascii="Times New Roman" w:hAnsi="Times New Roman" w:cs="Times New Roman"/>
          <w:sz w:val="24"/>
          <w:szCs w:val="24"/>
        </w:rPr>
        <w:t>.</w:t>
      </w:r>
      <w:r w:rsidRPr="00CD2A38">
        <w:rPr>
          <w:rFonts w:ascii="Times New Roman" w:hAnsi="Times New Roman" w:cs="Times New Roman"/>
          <w:sz w:val="24"/>
          <w:szCs w:val="24"/>
        </w:rPr>
        <w:t xml:space="preserve"> </w:t>
      </w:r>
      <w:r w:rsidR="00322409">
        <w:rPr>
          <w:rFonts w:ascii="Times New Roman" w:hAnsi="Times New Roman" w:cs="Times New Roman"/>
          <w:sz w:val="24"/>
          <w:szCs w:val="24"/>
        </w:rPr>
        <w:t>They are</w:t>
      </w:r>
      <w:r w:rsidR="00322409" w:rsidRPr="00CD2A38">
        <w:rPr>
          <w:rFonts w:ascii="Times New Roman" w:hAnsi="Times New Roman" w:cs="Times New Roman"/>
          <w:sz w:val="24"/>
          <w:szCs w:val="24"/>
        </w:rPr>
        <w:t xml:space="preserve"> </w:t>
      </w:r>
      <w:r w:rsidRPr="00CD2A38">
        <w:rPr>
          <w:rFonts w:ascii="Times New Roman" w:hAnsi="Times New Roman" w:cs="Times New Roman"/>
          <w:sz w:val="24"/>
          <w:szCs w:val="24"/>
        </w:rPr>
        <w:t xml:space="preserve">cemented by regional antinuclear activity against French and US testing, allegiances with the Pacific rim nations over issues like global warming and resource extraction, and relocations of Pacific peoples to metropolitan centres like Auckland, Sydney, Honolulu, and Los Angeles, now homes to burgeoning diaspora communities. </w:t>
      </w:r>
    </w:p>
    <w:p w14:paraId="3921112A" w14:textId="7517CAB5" w:rsidR="00082643" w:rsidRPr="00D30FCF" w:rsidRDefault="00CD2A38" w:rsidP="004C1F64">
      <w:pPr>
        <w:spacing w:line="480" w:lineRule="auto"/>
        <w:ind w:firstLine="720"/>
        <w:rPr>
          <w:rFonts w:ascii="Times New Roman" w:hAnsi="Times New Roman" w:cs="Times New Roman"/>
          <w:sz w:val="24"/>
          <w:szCs w:val="24"/>
        </w:rPr>
      </w:pPr>
      <w:r w:rsidRPr="00CD2A38">
        <w:rPr>
          <w:rFonts w:ascii="Times New Roman" w:hAnsi="Times New Roman" w:cs="Times New Roman"/>
          <w:sz w:val="24"/>
          <w:szCs w:val="24"/>
        </w:rPr>
        <w:t>The study of a region as diverse and expansive as the Pacific draws on a range of comparative, interdisciplinary research methods used in the social sciences, and arts and humanities to which this special issue can only gesture. The articles included here share an interest in indigenous Pacific literary production and the cultural heritages which inform its historical and contemporary models.</w:t>
      </w:r>
      <w:r w:rsidR="00C05845">
        <w:rPr>
          <w:rFonts w:ascii="Times New Roman" w:hAnsi="Times New Roman" w:cs="Times New Roman"/>
          <w:sz w:val="24"/>
          <w:szCs w:val="24"/>
        </w:rPr>
        <w:t xml:space="preserve"> </w:t>
      </w:r>
      <w:r w:rsidR="007610BE">
        <w:rPr>
          <w:rFonts w:ascii="Times New Roman" w:hAnsi="Times New Roman" w:cs="Times New Roman"/>
          <w:sz w:val="24"/>
          <w:szCs w:val="24"/>
        </w:rPr>
        <w:t>Developing</w:t>
      </w:r>
      <w:r w:rsidRPr="00CD2A38">
        <w:rPr>
          <w:rFonts w:ascii="Times New Roman" w:hAnsi="Times New Roman" w:cs="Times New Roman"/>
          <w:sz w:val="24"/>
          <w:szCs w:val="24"/>
        </w:rPr>
        <w:t xml:space="preserve"> the interdisciplinary perspectives of global literary and cultural studies, medical humanities, transnational and diaspora studies, and art history they examine new trends in electronic publishing and dissemination through social media platforms, condemnations of neo-colonial nuclear testing, narrative reconfigurings of home and belonging in the diaspora, the politics and poetics of hybrid identities across Oceania, the cultural production of hybrid Pasifika communities, the harnessing of subversive humour for a liberationist agenda, Pacific influences on the European art movement of </w:t>
      </w:r>
      <w:r w:rsidRPr="00CD2A38">
        <w:rPr>
          <w:rFonts w:ascii="Times New Roman" w:hAnsi="Times New Roman" w:cs="Times New Roman"/>
          <w:sz w:val="24"/>
          <w:szCs w:val="24"/>
        </w:rPr>
        <w:lastRenderedPageBreak/>
        <w:t xml:space="preserve">surrealism, and indigenous, decolonising approaches to the trauma suffered during colonisation. </w:t>
      </w:r>
    </w:p>
    <w:p w14:paraId="449C3DF1" w14:textId="10880026" w:rsidR="003B411A" w:rsidRPr="00D30FCF" w:rsidRDefault="00CD2A38" w:rsidP="00331F8C">
      <w:pPr>
        <w:spacing w:line="480" w:lineRule="auto"/>
        <w:ind w:firstLine="720"/>
        <w:rPr>
          <w:rFonts w:ascii="Times New Roman" w:hAnsi="Times New Roman" w:cs="Times New Roman"/>
          <w:sz w:val="24"/>
          <w:szCs w:val="24"/>
        </w:rPr>
      </w:pPr>
      <w:r w:rsidRPr="00CD2A38">
        <w:rPr>
          <w:rFonts w:ascii="Times New Roman" w:hAnsi="Times New Roman" w:cs="Times New Roman"/>
          <w:bCs/>
          <w:sz w:val="24"/>
          <w:szCs w:val="24"/>
          <w:lang w:val="en-US"/>
        </w:rPr>
        <w:t>The opening article by Michelle Keown concerns the legacy of</w:t>
      </w:r>
      <w:r w:rsidR="00C05845">
        <w:rPr>
          <w:rFonts w:ascii="Times New Roman" w:hAnsi="Times New Roman" w:cs="Times New Roman"/>
          <w:bCs/>
          <w:sz w:val="24"/>
          <w:szCs w:val="24"/>
          <w:lang w:val="en-US"/>
        </w:rPr>
        <w:t xml:space="preserve"> </w:t>
      </w:r>
      <w:r w:rsidRPr="00CD2A38">
        <w:rPr>
          <w:rFonts w:ascii="Times New Roman" w:hAnsi="Times New Roman" w:cs="Times New Roman"/>
          <w:bCs/>
          <w:sz w:val="24"/>
          <w:szCs w:val="24"/>
          <w:lang w:val="en-US"/>
        </w:rPr>
        <w:t xml:space="preserve">US nuclear imperialism in the Pacific, focusing on the Marshall Islands, a laboratory for US experimentation in nuclear technology from 1946–1996. Referring to a UK-government funded project she has been working on recently, she discusses the </w:t>
      </w:r>
      <w:r w:rsidRPr="00CD2A38">
        <w:rPr>
          <w:rFonts w:ascii="Times New Roman" w:hAnsi="Times New Roman" w:cs="Times New Roman"/>
          <w:sz w:val="24"/>
          <w:szCs w:val="24"/>
          <w:lang w:val="en-US"/>
        </w:rPr>
        <w:t xml:space="preserve">indigenous Pacific protest </w:t>
      </w:r>
      <w:r w:rsidRPr="00CD2A38">
        <w:rPr>
          <w:rFonts w:ascii="Times New Roman" w:hAnsi="Times New Roman" w:cs="Times New Roman"/>
          <w:bCs/>
          <w:sz w:val="24"/>
          <w:szCs w:val="24"/>
          <w:lang w:val="en-US"/>
        </w:rPr>
        <w:t>movement by writer and performer artist-activists that is drawing international attention to the long term effects of irradiation on the Marshallese Islanders, which include extensive, long-term serious health problems and forced displacement. The orally-based writing of eco-poet and environmental activist, Kathy</w:t>
      </w:r>
      <w:r w:rsidR="00342215">
        <w:rPr>
          <w:bCs/>
          <w:color w:val="000000"/>
        </w:rPr>
        <w:t xml:space="preserve"> </w:t>
      </w:r>
      <w:r w:rsidR="00342215" w:rsidRPr="00342215">
        <w:rPr>
          <w:rFonts w:ascii="Times New Roman" w:hAnsi="Times New Roman" w:cs="Times New Roman"/>
          <w:sz w:val="24"/>
          <w:szCs w:val="24"/>
        </w:rPr>
        <w:t>Jetñil</w:t>
      </w:r>
      <w:r w:rsidRPr="00342215">
        <w:rPr>
          <w:rFonts w:ascii="Times New Roman" w:hAnsi="Times New Roman" w:cs="Times New Roman"/>
          <w:bCs/>
          <w:sz w:val="24"/>
          <w:szCs w:val="24"/>
          <w:lang w:val="en-US"/>
        </w:rPr>
        <w:t>-</w:t>
      </w:r>
      <w:r w:rsidRPr="00CD2A38">
        <w:rPr>
          <w:rFonts w:ascii="Times New Roman" w:hAnsi="Times New Roman" w:cs="Times New Roman"/>
          <w:bCs/>
          <w:sz w:val="24"/>
          <w:szCs w:val="24"/>
          <w:lang w:val="en-US"/>
        </w:rPr>
        <w:t xml:space="preserve">Kijiner as well as other authors from </w:t>
      </w:r>
      <w:r w:rsidRPr="00CD2A38">
        <w:rPr>
          <w:rFonts w:ascii="Times New Roman" w:hAnsi="Times New Roman" w:cs="Times New Roman"/>
          <w:sz w:val="24"/>
          <w:szCs w:val="24"/>
          <w:lang w:val="en-US"/>
        </w:rPr>
        <w:t xml:space="preserve">Aotearoa New Zealand, Kanaky New Caledonia and Tahiti French Polynesia, Keown demonstrates, </w:t>
      </w:r>
      <w:r w:rsidRPr="00CD2A38">
        <w:rPr>
          <w:rFonts w:ascii="Times New Roman" w:hAnsi="Times New Roman" w:cs="Times New Roman"/>
          <w:color w:val="000000"/>
          <w:sz w:val="24"/>
          <w:szCs w:val="24"/>
        </w:rPr>
        <w:t>have established a global</w:t>
      </w:r>
      <w:r w:rsidRPr="00CD2A38">
        <w:rPr>
          <w:rFonts w:ascii="Times New Roman" w:hAnsi="Times New Roman" w:cs="Times New Roman"/>
          <w:sz w:val="24"/>
          <w:szCs w:val="24"/>
          <w:lang w:val="en-US"/>
        </w:rPr>
        <w:t xml:space="preserve"> presence, and the voice of pan-Pacific indigenous protest gives a new viability and resonance to precolonial conceptions of the Pacific as a cross-cultural, networked space.</w:t>
      </w:r>
      <w:r w:rsidR="00C05845">
        <w:rPr>
          <w:rFonts w:ascii="Times New Roman" w:hAnsi="Times New Roman" w:cs="Times New Roman"/>
          <w:sz w:val="24"/>
          <w:szCs w:val="24"/>
          <w:lang w:val="en-US"/>
        </w:rPr>
        <w:t xml:space="preserve"> </w:t>
      </w:r>
      <w:r w:rsidRPr="00CD2A38">
        <w:rPr>
          <w:rFonts w:ascii="Times New Roman" w:hAnsi="Times New Roman" w:cs="Times New Roman"/>
          <w:sz w:val="24"/>
          <w:szCs w:val="24"/>
          <w:lang w:val="en-US"/>
        </w:rPr>
        <w:t>Literature’s changing mediascape -- electronic dissemination through the Internet and YouTube and social media promotion through sites like Facebook and Twitter -- has contributed to the global success of the indigenous protest movement, and Stephen Gin, in his article</w:t>
      </w:r>
      <w:r w:rsidR="00935631">
        <w:rPr>
          <w:rFonts w:ascii="Times New Roman" w:hAnsi="Times New Roman" w:cs="Times New Roman"/>
          <w:sz w:val="24"/>
          <w:szCs w:val="24"/>
          <w:lang w:val="en-US"/>
        </w:rPr>
        <w:t>,</w:t>
      </w:r>
      <w:r w:rsidRPr="00CD2A38">
        <w:rPr>
          <w:rFonts w:ascii="Times New Roman" w:hAnsi="Times New Roman" w:cs="Times New Roman"/>
          <w:sz w:val="24"/>
          <w:szCs w:val="24"/>
          <w:lang w:val="en-US"/>
        </w:rPr>
        <w:t xml:space="preserve"> shows how </w:t>
      </w:r>
      <w:r w:rsidRPr="00CD2A38">
        <w:rPr>
          <w:rFonts w:ascii="Times New Roman" w:hAnsi="Times New Roman" w:cs="Times New Roman"/>
          <w:sz w:val="24"/>
          <w:szCs w:val="24"/>
        </w:rPr>
        <w:t xml:space="preserve">Samoan writer Lani Wendt Young has also been using </w:t>
      </w:r>
      <w:r w:rsidRPr="00CD2A38">
        <w:rPr>
          <w:rFonts w:ascii="Times New Roman" w:hAnsi="Times New Roman" w:cs="Times New Roman"/>
          <w:sz w:val="24"/>
          <w:szCs w:val="24"/>
          <w:lang w:val="en-US"/>
        </w:rPr>
        <w:t xml:space="preserve">online media network to </w:t>
      </w:r>
      <w:r w:rsidR="00973D79" w:rsidRPr="00CD2A38">
        <w:rPr>
          <w:rFonts w:ascii="Times New Roman" w:hAnsi="Times New Roman" w:cs="Times New Roman"/>
          <w:sz w:val="24"/>
          <w:szCs w:val="24"/>
          <w:lang w:val="en-US"/>
        </w:rPr>
        <w:t>revitali</w:t>
      </w:r>
      <w:r w:rsidR="00973D79">
        <w:rPr>
          <w:rFonts w:ascii="Times New Roman" w:hAnsi="Times New Roman" w:cs="Times New Roman"/>
          <w:sz w:val="24"/>
          <w:szCs w:val="24"/>
          <w:lang w:val="en-US"/>
        </w:rPr>
        <w:t>z</w:t>
      </w:r>
      <w:r w:rsidR="00973D79" w:rsidRPr="00CD2A38">
        <w:rPr>
          <w:rFonts w:ascii="Times New Roman" w:hAnsi="Times New Roman" w:cs="Times New Roman"/>
          <w:sz w:val="24"/>
          <w:szCs w:val="24"/>
          <w:lang w:val="en-US"/>
        </w:rPr>
        <w:t xml:space="preserve">e </w:t>
      </w:r>
      <w:r w:rsidRPr="00CD2A38">
        <w:rPr>
          <w:rFonts w:ascii="Times New Roman" w:hAnsi="Times New Roman" w:cs="Times New Roman"/>
          <w:sz w:val="24"/>
          <w:szCs w:val="24"/>
          <w:lang w:val="en-US"/>
        </w:rPr>
        <w:t xml:space="preserve">precolonial </w:t>
      </w:r>
      <w:r w:rsidRPr="00CD2A38">
        <w:rPr>
          <w:rFonts w:ascii="Times New Roman" w:hAnsi="Times New Roman" w:cs="Times New Roman"/>
          <w:sz w:val="24"/>
          <w:szCs w:val="24"/>
        </w:rPr>
        <w:t xml:space="preserve">Samoan story telling traditions and myths and reach a globally dispersed audience. Young publishes the texts of </w:t>
      </w:r>
      <w:r w:rsidRPr="00CD2A38">
        <w:rPr>
          <w:rFonts w:ascii="Times New Roman" w:hAnsi="Times New Roman" w:cs="Times New Roman"/>
          <w:i/>
          <w:sz w:val="24"/>
          <w:szCs w:val="24"/>
        </w:rPr>
        <w:t xml:space="preserve">Telesā, </w:t>
      </w:r>
      <w:r w:rsidRPr="00CD2A38">
        <w:rPr>
          <w:rFonts w:ascii="Times New Roman" w:hAnsi="Times New Roman" w:cs="Times New Roman"/>
          <w:sz w:val="24"/>
          <w:szCs w:val="24"/>
        </w:rPr>
        <w:t>a four-book fantasy romance series, as eBooks and uses paratextual materials to develop a multilateral dialogue with her reading communities whose response becomes part of the performance. Gin argues that this modernisation of the Samoan</w:t>
      </w:r>
      <w:r w:rsidRPr="00E474D1">
        <w:rPr>
          <w:rFonts w:ascii="Times New Roman" w:hAnsi="Times New Roman" w:cs="Times New Roman"/>
          <w:sz w:val="24"/>
          <w:szCs w:val="24"/>
        </w:rPr>
        <w:t xml:space="preserve"> </w:t>
      </w:r>
      <w:r w:rsidRPr="00DD55D6">
        <w:rPr>
          <w:rFonts w:ascii="Times New Roman" w:hAnsi="Times New Roman" w:cs="Times New Roman"/>
          <w:sz w:val="24"/>
          <w:szCs w:val="24"/>
        </w:rPr>
        <w:t>f</w:t>
      </w:r>
      <w:r w:rsidR="00DD55D6">
        <w:rPr>
          <w:rFonts w:ascii="Times New Roman" w:hAnsi="Times New Roman" w:cs="Times New Roman"/>
          <w:sz w:val="24"/>
          <w:szCs w:val="24"/>
        </w:rPr>
        <w:t>ā</w:t>
      </w:r>
      <w:r w:rsidRPr="00DD55D6">
        <w:rPr>
          <w:rFonts w:ascii="Times New Roman" w:hAnsi="Times New Roman" w:cs="Times New Roman"/>
          <w:sz w:val="24"/>
          <w:szCs w:val="24"/>
        </w:rPr>
        <w:t>gogo</w:t>
      </w:r>
      <w:r w:rsidRPr="00CD2A38">
        <w:rPr>
          <w:rFonts w:ascii="Times New Roman" w:hAnsi="Times New Roman" w:cs="Times New Roman"/>
          <w:sz w:val="24"/>
          <w:szCs w:val="24"/>
        </w:rPr>
        <w:t xml:space="preserve"> traditions of oral story telling in a contemporary indigenous mode of production and exchange, challenges western single-author narrative models by harnessing the imaginative potential of an internet-connected Pacific, and global audience.</w:t>
      </w:r>
      <w:bookmarkStart w:id="1" w:name="_Hlk521408383"/>
    </w:p>
    <w:p w14:paraId="39011D8B" w14:textId="3DA8FA9F" w:rsidR="008D1157" w:rsidRPr="00D30FCF" w:rsidRDefault="00CD2A38" w:rsidP="00331F8C">
      <w:pPr>
        <w:spacing w:line="480" w:lineRule="auto"/>
        <w:ind w:firstLine="720"/>
        <w:rPr>
          <w:rFonts w:ascii="Times New Roman" w:hAnsi="Times New Roman" w:cs="Times New Roman"/>
          <w:sz w:val="24"/>
          <w:szCs w:val="24"/>
        </w:rPr>
      </w:pPr>
      <w:r w:rsidRPr="00CD2A38">
        <w:rPr>
          <w:rFonts w:ascii="Times New Roman" w:hAnsi="Times New Roman" w:cs="Times New Roman"/>
          <w:sz w:val="24"/>
          <w:szCs w:val="24"/>
        </w:rPr>
        <w:lastRenderedPageBreak/>
        <w:t xml:space="preserve">Indigenous Pacific liberation comes not just through the protest of environmental and antinuclear activists or performance-based engagement with the internet and social media; cultural expression is also unleashed in subversive humour and non-elite imagery that are features of Pacific writing from Albert Wendt to the hybridised art and performance modes of the </w:t>
      </w:r>
      <w:r w:rsidRPr="00CD2A38">
        <w:rPr>
          <w:rFonts w:ascii="Times New Roman" w:hAnsi="Times New Roman" w:cs="Times New Roman"/>
          <w:i/>
          <w:sz w:val="24"/>
          <w:szCs w:val="24"/>
        </w:rPr>
        <w:t>tangata Pasifika</w:t>
      </w:r>
      <w:r w:rsidRPr="00CD2A38">
        <w:rPr>
          <w:rFonts w:ascii="Times New Roman" w:hAnsi="Times New Roman" w:cs="Times New Roman"/>
          <w:sz w:val="24"/>
          <w:szCs w:val="24"/>
        </w:rPr>
        <w:t xml:space="preserve"> in Aotearoa New Zealand. In addressing themes of laughter and irreverence in Tongan writer Epeli Hau`ofa’s novel</w:t>
      </w:r>
      <w:r w:rsidRPr="00CD2A38">
        <w:rPr>
          <w:rFonts w:ascii="Times New Roman" w:hAnsi="Times New Roman" w:cs="Times New Roman"/>
          <w:i/>
          <w:sz w:val="24"/>
          <w:szCs w:val="24"/>
        </w:rPr>
        <w:t xml:space="preserve"> Kisses in the Nederends</w:t>
      </w:r>
      <w:r w:rsidRPr="00CD2A38">
        <w:rPr>
          <w:rFonts w:ascii="Times New Roman" w:hAnsi="Times New Roman" w:cs="Times New Roman"/>
          <w:sz w:val="24"/>
          <w:szCs w:val="24"/>
        </w:rPr>
        <w:t xml:space="preserve">, Juniper Ellis explores how humour and a revised </w:t>
      </w:r>
      <w:r w:rsidR="00DD55D6" w:rsidRPr="00DD55D6">
        <w:rPr>
          <w:rFonts w:ascii="Times New Roman" w:hAnsi="Times New Roman" w:cs="Times New Roman"/>
          <w:sz w:val="24"/>
          <w:szCs w:val="24"/>
        </w:rPr>
        <w:t>tātatau</w:t>
      </w:r>
      <w:r w:rsidR="00DD55D6">
        <w:rPr>
          <w:rFonts w:ascii="Times New Roman" w:hAnsi="Times New Roman" w:cs="Times New Roman"/>
        </w:rPr>
        <w:t xml:space="preserve"> </w:t>
      </w:r>
      <w:r w:rsidRPr="00CD2A38">
        <w:rPr>
          <w:rFonts w:ascii="Times New Roman" w:hAnsi="Times New Roman" w:cs="Times New Roman"/>
          <w:sz w:val="24"/>
          <w:szCs w:val="24"/>
        </w:rPr>
        <w:t>acquire a “planetary” indigeneity. Hau`ofa’s protagonist is the owner of/possesses a particular anal tattoo, which “leads from behind to create a nonviolent revolution for world peace”</w:t>
      </w:r>
      <w:r w:rsidR="00973D79">
        <w:rPr>
          <w:rFonts w:ascii="Times New Roman" w:hAnsi="Times New Roman" w:cs="Times New Roman"/>
          <w:sz w:val="24"/>
          <w:szCs w:val="24"/>
        </w:rPr>
        <w:t xml:space="preserve"> (Ellis 2018, PAGES)</w:t>
      </w:r>
      <w:r w:rsidRPr="00CD2A38">
        <w:rPr>
          <w:rFonts w:ascii="Times New Roman" w:hAnsi="Times New Roman" w:cs="Times New Roman"/>
          <w:sz w:val="24"/>
          <w:szCs w:val="24"/>
        </w:rPr>
        <w:t xml:space="preserve">. As a comedic signal of connectedness and belonging that expands to include Oceania and the planet, this anus overcomes fears and taboos to counter imposed views that limit indigenous bodies according to the logics of colonialism and capital, to save the world. </w:t>
      </w:r>
      <w:bookmarkEnd w:id="1"/>
    </w:p>
    <w:p w14:paraId="7AD732E9" w14:textId="77777777" w:rsidR="00776ABD" w:rsidRPr="00D30FCF" w:rsidRDefault="00CD2A38" w:rsidP="00942665">
      <w:pPr>
        <w:spacing w:line="480" w:lineRule="auto"/>
        <w:rPr>
          <w:rFonts w:ascii="Times New Roman" w:hAnsi="Times New Roman" w:cs="Times New Roman"/>
          <w:sz w:val="24"/>
          <w:szCs w:val="24"/>
        </w:rPr>
      </w:pPr>
      <w:r w:rsidRPr="00CD2A38">
        <w:rPr>
          <w:rFonts w:ascii="Times New Roman" w:hAnsi="Times New Roman" w:cs="Times New Roman"/>
          <w:sz w:val="24"/>
          <w:szCs w:val="24"/>
        </w:rPr>
        <w:tab/>
        <w:t xml:space="preserve">The powerful, unpredictable forces of indigenous modes of orally-based story-telling that can undermine the western assumptions and epistemological frameworks informing the reading of such narratives, are also the focus of Emily Kate Timms’s article. Timms refers to the North American indigenous engagement with intergenerational historical trauma to argue that contrary to commonly held beliefs about the efficacy of the “talking cure”, Maori and Hawaiian story telling does not always promote health and wellbeing. Referring to Patricia Grace’s </w:t>
      </w:r>
      <w:r w:rsidRPr="00CD2A38">
        <w:rPr>
          <w:rFonts w:ascii="Times New Roman" w:hAnsi="Times New Roman" w:cs="Times New Roman"/>
          <w:i/>
          <w:iCs/>
          <w:sz w:val="24"/>
          <w:szCs w:val="24"/>
        </w:rPr>
        <w:t>Baby No-Eyes</w:t>
      </w:r>
      <w:r w:rsidRPr="00CD2A38">
        <w:rPr>
          <w:rFonts w:ascii="Times New Roman" w:hAnsi="Times New Roman" w:cs="Times New Roman"/>
          <w:sz w:val="24"/>
          <w:szCs w:val="24"/>
        </w:rPr>
        <w:t xml:space="preserve"> (1998) and Georgia Ka</w:t>
      </w:r>
      <w:r w:rsidRPr="00CD2A38">
        <w:rPr>
          <w:rFonts w:cs="Times New Roman"/>
          <w:sz w:val="24"/>
          <w:szCs w:val="24"/>
        </w:rPr>
        <w:t>ʻ</w:t>
      </w:r>
      <w:r w:rsidRPr="00CD2A38">
        <w:rPr>
          <w:rFonts w:ascii="Times New Roman" w:hAnsi="Times New Roman" w:cs="Times New Roman"/>
          <w:sz w:val="24"/>
          <w:szCs w:val="24"/>
        </w:rPr>
        <w:t xml:space="preserve">apuni McMillen’s </w:t>
      </w:r>
      <w:r w:rsidRPr="00CD2A38">
        <w:rPr>
          <w:rFonts w:ascii="Times New Roman" w:hAnsi="Times New Roman" w:cs="Times New Roman"/>
          <w:i/>
          <w:iCs/>
          <w:sz w:val="24"/>
          <w:szCs w:val="24"/>
        </w:rPr>
        <w:t>School for Hawaiian Girls</w:t>
      </w:r>
      <w:r w:rsidRPr="00CD2A38">
        <w:rPr>
          <w:rFonts w:ascii="Times New Roman" w:hAnsi="Times New Roman" w:cs="Times New Roman"/>
          <w:sz w:val="24"/>
          <w:szCs w:val="24"/>
        </w:rPr>
        <w:t xml:space="preserve"> (2005) Timms establishes that story-telling is precarious, dangerous and only ever a potential space of healing. She concludes by arguing for the need for further decolonisation of trauma in relation to Pacific literature, and for more culturally sensitive readings of oral rites in relation to colonial trauma. </w:t>
      </w:r>
    </w:p>
    <w:p w14:paraId="2CC9178C" w14:textId="1D296457" w:rsidR="00F7186F" w:rsidRPr="00D30FCF" w:rsidRDefault="00CD2A38" w:rsidP="00331F8C">
      <w:pPr>
        <w:spacing w:line="480" w:lineRule="auto"/>
        <w:ind w:firstLine="720"/>
        <w:rPr>
          <w:rFonts w:ascii="Times New Roman" w:hAnsi="Times New Roman" w:cs="Times New Roman"/>
          <w:sz w:val="24"/>
          <w:szCs w:val="24"/>
        </w:rPr>
      </w:pPr>
      <w:r w:rsidRPr="00CD2A38">
        <w:rPr>
          <w:rFonts w:ascii="Times New Roman" w:hAnsi="Times New Roman" w:cs="Times New Roman"/>
          <w:sz w:val="24"/>
          <w:szCs w:val="24"/>
        </w:rPr>
        <w:t xml:space="preserve">Indigenous innovation in the novel genre and the new cultural production of the decolonised Pacific informs Janet Wilson’s examination of the shifting representations of </w:t>
      </w:r>
      <w:r w:rsidRPr="00CD2A38">
        <w:rPr>
          <w:rFonts w:ascii="Times New Roman" w:hAnsi="Times New Roman" w:cs="Times New Roman"/>
          <w:sz w:val="24"/>
          <w:szCs w:val="24"/>
        </w:rPr>
        <w:lastRenderedPageBreak/>
        <w:t xml:space="preserve">home and belonging in </w:t>
      </w:r>
      <w:r w:rsidR="00E474D1" w:rsidRPr="00CD2A38">
        <w:rPr>
          <w:rFonts w:ascii="Times New Roman" w:hAnsi="Times New Roman" w:cs="Times New Roman"/>
          <w:sz w:val="24"/>
          <w:szCs w:val="24"/>
        </w:rPr>
        <w:t>Pa</w:t>
      </w:r>
      <w:r w:rsidR="00E474D1">
        <w:rPr>
          <w:rFonts w:ascii="Times New Roman" w:hAnsi="Times New Roman" w:cs="Times New Roman"/>
          <w:sz w:val="24"/>
          <w:szCs w:val="24"/>
        </w:rPr>
        <w:t>sifika</w:t>
      </w:r>
      <w:r w:rsidR="00E474D1" w:rsidRPr="00CD2A38">
        <w:rPr>
          <w:rFonts w:ascii="Times New Roman" w:hAnsi="Times New Roman" w:cs="Times New Roman"/>
          <w:sz w:val="24"/>
          <w:szCs w:val="24"/>
        </w:rPr>
        <w:t xml:space="preserve"> </w:t>
      </w:r>
      <w:r w:rsidRPr="00CD2A38">
        <w:rPr>
          <w:rFonts w:ascii="Times New Roman" w:hAnsi="Times New Roman" w:cs="Times New Roman"/>
          <w:sz w:val="24"/>
          <w:szCs w:val="24"/>
        </w:rPr>
        <w:t xml:space="preserve">diaspora writing of Aotearoa New Zealand. Focusing on the motif of the return, she identifies narrative representations of a radical break from the expectations of a colonised culture, that the island homeland </w:t>
      </w:r>
      <w:r w:rsidR="00E474D1">
        <w:rPr>
          <w:rFonts w:ascii="Times New Roman" w:hAnsi="Times New Roman" w:cs="Times New Roman"/>
          <w:sz w:val="24"/>
          <w:szCs w:val="24"/>
        </w:rPr>
        <w:t>should be</w:t>
      </w:r>
      <w:r w:rsidR="00E474D1" w:rsidRPr="00CD2A38">
        <w:rPr>
          <w:rFonts w:ascii="Times New Roman" w:hAnsi="Times New Roman" w:cs="Times New Roman"/>
          <w:sz w:val="24"/>
          <w:szCs w:val="24"/>
        </w:rPr>
        <w:t xml:space="preserve"> </w:t>
      </w:r>
      <w:r w:rsidRPr="00CD2A38">
        <w:rPr>
          <w:rFonts w:ascii="Times New Roman" w:hAnsi="Times New Roman" w:cs="Times New Roman"/>
          <w:sz w:val="24"/>
          <w:szCs w:val="24"/>
        </w:rPr>
        <w:t>a place of settled belonging. The recuperation of indigenous forms and Pol</w:t>
      </w:r>
      <w:r w:rsidR="007A7E93">
        <w:rPr>
          <w:rFonts w:ascii="Times New Roman" w:hAnsi="Times New Roman" w:cs="Times New Roman"/>
          <w:sz w:val="24"/>
          <w:szCs w:val="24"/>
        </w:rPr>
        <w:t>y</w:t>
      </w:r>
      <w:r w:rsidRPr="00CD2A38">
        <w:rPr>
          <w:rFonts w:ascii="Times New Roman" w:hAnsi="Times New Roman" w:cs="Times New Roman"/>
          <w:sz w:val="24"/>
          <w:szCs w:val="24"/>
        </w:rPr>
        <w:t xml:space="preserve">nesian myths inspires reconceptualizations of home and identity in novels by first generation Samoan diaspora writers Albert Wendt, </w:t>
      </w:r>
      <w:r w:rsidRPr="00CD2A38">
        <w:rPr>
          <w:rFonts w:ascii="Times New Roman" w:hAnsi="Times New Roman" w:cs="Times New Roman"/>
          <w:i/>
          <w:sz w:val="24"/>
          <w:szCs w:val="24"/>
        </w:rPr>
        <w:t>Sons for the Return Home</w:t>
      </w:r>
      <w:r w:rsidRPr="00CD2A38">
        <w:rPr>
          <w:rFonts w:ascii="Times New Roman" w:hAnsi="Times New Roman" w:cs="Times New Roman"/>
          <w:sz w:val="24"/>
          <w:szCs w:val="24"/>
        </w:rPr>
        <w:t xml:space="preserve"> (1975) and Sia Figiel, </w:t>
      </w:r>
      <w:r w:rsidRPr="00CD2A38">
        <w:rPr>
          <w:rFonts w:ascii="Times New Roman" w:hAnsi="Times New Roman" w:cs="Times New Roman"/>
          <w:i/>
          <w:sz w:val="24"/>
          <w:szCs w:val="24"/>
        </w:rPr>
        <w:t>Where We Once Belonged</w:t>
      </w:r>
      <w:r w:rsidRPr="00CD2A38">
        <w:rPr>
          <w:rFonts w:ascii="Times New Roman" w:hAnsi="Times New Roman" w:cs="Times New Roman"/>
          <w:sz w:val="24"/>
          <w:szCs w:val="24"/>
        </w:rPr>
        <w:t xml:space="preserve"> (1996) and the Niuean islander John Pule, </w:t>
      </w:r>
      <w:r w:rsidRPr="00CD2A38">
        <w:rPr>
          <w:rFonts w:ascii="Times New Roman" w:hAnsi="Times New Roman" w:cs="Times New Roman"/>
          <w:i/>
          <w:sz w:val="24"/>
          <w:szCs w:val="24"/>
        </w:rPr>
        <w:t>The Shark that Ate the Son</w:t>
      </w:r>
      <w:r w:rsidRPr="00CD2A38">
        <w:rPr>
          <w:rFonts w:ascii="Times New Roman" w:hAnsi="Times New Roman" w:cs="Times New Roman"/>
          <w:sz w:val="24"/>
          <w:szCs w:val="24"/>
        </w:rPr>
        <w:t xml:space="preserve"> (1992), </w:t>
      </w:r>
      <w:r w:rsidR="00E474D1">
        <w:rPr>
          <w:rFonts w:ascii="Times New Roman" w:hAnsi="Times New Roman" w:cs="Times New Roman"/>
          <w:sz w:val="24"/>
          <w:szCs w:val="24"/>
        </w:rPr>
        <w:t>that</w:t>
      </w:r>
      <w:r w:rsidR="00E474D1" w:rsidRPr="00CD2A38">
        <w:rPr>
          <w:rFonts w:ascii="Times New Roman" w:hAnsi="Times New Roman" w:cs="Times New Roman"/>
          <w:sz w:val="24"/>
          <w:szCs w:val="24"/>
        </w:rPr>
        <w:t xml:space="preserve"> </w:t>
      </w:r>
      <w:r w:rsidRPr="00CD2A38">
        <w:rPr>
          <w:rFonts w:ascii="Times New Roman" w:hAnsi="Times New Roman" w:cs="Times New Roman"/>
          <w:sz w:val="24"/>
          <w:szCs w:val="24"/>
        </w:rPr>
        <w:t>subvert essentiali</w:t>
      </w:r>
      <w:r w:rsidR="00BA2F25">
        <w:rPr>
          <w:rFonts w:ascii="Times New Roman" w:hAnsi="Times New Roman" w:cs="Times New Roman"/>
          <w:sz w:val="24"/>
          <w:szCs w:val="24"/>
        </w:rPr>
        <w:t>z</w:t>
      </w:r>
      <w:r w:rsidRPr="00CD2A38">
        <w:rPr>
          <w:rFonts w:ascii="Times New Roman" w:hAnsi="Times New Roman" w:cs="Times New Roman"/>
          <w:sz w:val="24"/>
          <w:szCs w:val="24"/>
        </w:rPr>
        <w:t xml:space="preserve">ed ideas of belonging, place and self. In the cultural production of the recent generation of New Zealand-born Pacific islanders, as in the play </w:t>
      </w:r>
      <w:r w:rsidRPr="00CD2A38">
        <w:rPr>
          <w:rFonts w:ascii="Times New Roman" w:hAnsi="Times New Roman" w:cs="Times New Roman"/>
          <w:i/>
          <w:sz w:val="24"/>
          <w:szCs w:val="24"/>
        </w:rPr>
        <w:t>Fresh off the Boat</w:t>
      </w:r>
      <w:r w:rsidRPr="00CD2A38">
        <w:rPr>
          <w:rFonts w:ascii="Times New Roman" w:hAnsi="Times New Roman" w:cs="Times New Roman"/>
          <w:sz w:val="24"/>
          <w:szCs w:val="24"/>
        </w:rPr>
        <w:t xml:space="preserve"> (2005), the concept of arrival is foregrounded, and the island homeland, a place for visiting rather than settlement, is constructed from a distance.</w:t>
      </w:r>
    </w:p>
    <w:p w14:paraId="399915EC" w14:textId="254A3BD8" w:rsidR="008D1157" w:rsidRPr="00D30FCF" w:rsidRDefault="00CD2A38" w:rsidP="00C554C5">
      <w:pPr>
        <w:spacing w:line="480" w:lineRule="auto"/>
        <w:ind w:firstLine="720"/>
        <w:rPr>
          <w:rFonts w:ascii="Times New Roman" w:hAnsi="Times New Roman" w:cs="Times New Roman"/>
          <w:sz w:val="24"/>
          <w:szCs w:val="24"/>
        </w:rPr>
      </w:pPr>
      <w:r w:rsidRPr="00CD2A38">
        <w:rPr>
          <w:rFonts w:ascii="Times New Roman" w:hAnsi="Times New Roman" w:cs="Times New Roman"/>
          <w:sz w:val="24"/>
          <w:szCs w:val="24"/>
        </w:rPr>
        <w:t xml:space="preserve">The cultural production of the </w:t>
      </w:r>
      <w:r w:rsidRPr="007610BE">
        <w:rPr>
          <w:rFonts w:ascii="Times New Roman" w:hAnsi="Times New Roman" w:cs="Times New Roman"/>
          <w:sz w:val="24"/>
          <w:szCs w:val="24"/>
        </w:rPr>
        <w:t xml:space="preserve">tangata </w:t>
      </w:r>
      <w:r w:rsidR="00E474D1" w:rsidRPr="007610BE">
        <w:rPr>
          <w:rFonts w:ascii="Times New Roman" w:hAnsi="Times New Roman" w:cs="Times New Roman"/>
          <w:sz w:val="24"/>
          <w:szCs w:val="24"/>
        </w:rPr>
        <w:t>P</w:t>
      </w:r>
      <w:r w:rsidRPr="007610BE">
        <w:rPr>
          <w:rFonts w:ascii="Times New Roman" w:hAnsi="Times New Roman" w:cs="Times New Roman"/>
          <w:sz w:val="24"/>
          <w:szCs w:val="24"/>
        </w:rPr>
        <w:t>asifika</w:t>
      </w:r>
      <w:r w:rsidRPr="00CD2A38">
        <w:rPr>
          <w:rFonts w:ascii="Times New Roman" w:hAnsi="Times New Roman" w:cs="Times New Roman"/>
          <w:sz w:val="24"/>
          <w:szCs w:val="24"/>
        </w:rPr>
        <w:t xml:space="preserve"> is </w:t>
      </w:r>
      <w:r w:rsidR="00BA2F25">
        <w:rPr>
          <w:rFonts w:ascii="Times New Roman" w:hAnsi="Times New Roman" w:cs="Times New Roman"/>
          <w:sz w:val="24"/>
          <w:szCs w:val="24"/>
        </w:rPr>
        <w:t xml:space="preserve">also </w:t>
      </w:r>
      <w:r w:rsidRPr="00CD2A38">
        <w:rPr>
          <w:rFonts w:ascii="Times New Roman" w:hAnsi="Times New Roman" w:cs="Times New Roman"/>
          <w:sz w:val="24"/>
          <w:szCs w:val="24"/>
        </w:rPr>
        <w:t xml:space="preserve">the dominant context for Karin Hermes’s reading of contemporary poetry by Pasifika writers Karlo Mila, Grace Teuila Taylor, Selina Tusitala Marsh, the late Teresia Teaiwa and francophone writer Chantel Spitz, which focuses on their shared history of migration and on the new, hybrid identities that arise in the diaspora. Hermes pays close attention to these writers’ identities as women, academics, poets and mothers in order to explore how cultural identity interacts with modernity from a female perspective. By arguing that the intermingling of ethnic and cultural identities </w:t>
      </w:r>
      <w:r w:rsidRPr="00CD2A38">
        <w:rPr>
          <w:rFonts w:ascii="Times New Roman" w:hAnsi="Times New Roman" w:cs="Times New Roman"/>
          <w:sz w:val="24"/>
          <w:szCs w:val="24"/>
          <w:lang w:eastAsia="de-DE"/>
        </w:rPr>
        <w:t>stimulates a process of identity formation that can be traced through these poets’ work, Hermes reveals the empowering potential of poetry for female performer-writers working with and between oral heritages, the written word and live internet-streamed performance.</w:t>
      </w:r>
    </w:p>
    <w:p w14:paraId="40EAE430" w14:textId="77777777" w:rsidR="00393A3A" w:rsidRPr="00D30FCF" w:rsidRDefault="00CD2A38" w:rsidP="00C554C5">
      <w:pPr>
        <w:widowControl w:val="0"/>
        <w:autoSpaceDE w:val="0"/>
        <w:autoSpaceDN w:val="0"/>
        <w:adjustRightInd w:val="0"/>
        <w:spacing w:after="0" w:line="480" w:lineRule="auto"/>
        <w:ind w:firstLine="720"/>
        <w:rPr>
          <w:rFonts w:ascii="Times New Roman" w:hAnsi="Times New Roman" w:cs="Times New Roman"/>
          <w:bCs/>
          <w:sz w:val="24"/>
          <w:szCs w:val="24"/>
          <w:lang w:val="en-US"/>
        </w:rPr>
      </w:pPr>
      <w:r w:rsidRPr="00CD2A38">
        <w:rPr>
          <w:rFonts w:ascii="Times New Roman" w:hAnsi="Times New Roman" w:cs="Times New Roman"/>
          <w:bCs/>
          <w:sz w:val="24"/>
          <w:szCs w:val="24"/>
          <w:lang w:val="en-US"/>
        </w:rPr>
        <w:t xml:space="preserve">In her interviews with the Native Hawaiian poets Brandy Nālani McDougall and </w:t>
      </w:r>
      <w:r w:rsidRPr="00CD2A38">
        <w:rPr>
          <w:rFonts w:ascii="Times New Roman" w:hAnsi="Times New Roman" w:cs="Times New Roman"/>
          <w:bCs/>
          <w:sz w:val="24"/>
          <w:szCs w:val="24"/>
        </w:rPr>
        <w:t>No</w:t>
      </w:r>
      <w:r w:rsidRPr="00CD2A38">
        <w:rPr>
          <w:rFonts w:cs="Times New Roman"/>
          <w:bCs/>
          <w:sz w:val="24"/>
          <w:szCs w:val="24"/>
        </w:rPr>
        <w:t>ʻ</w:t>
      </w:r>
      <w:r w:rsidRPr="00CD2A38">
        <w:rPr>
          <w:rFonts w:ascii="Times New Roman" w:hAnsi="Times New Roman" w:cs="Times New Roman"/>
          <w:bCs/>
          <w:sz w:val="24"/>
          <w:szCs w:val="24"/>
        </w:rPr>
        <w:t>ukahau</w:t>
      </w:r>
      <w:r w:rsidRPr="00CD2A38">
        <w:rPr>
          <w:rFonts w:cs="Times New Roman"/>
          <w:bCs/>
          <w:sz w:val="24"/>
          <w:szCs w:val="24"/>
        </w:rPr>
        <w:t>ʻ</w:t>
      </w:r>
      <w:r w:rsidRPr="00CD2A38">
        <w:rPr>
          <w:rFonts w:ascii="Times New Roman" w:hAnsi="Times New Roman" w:cs="Times New Roman"/>
          <w:bCs/>
          <w:sz w:val="24"/>
          <w:szCs w:val="24"/>
        </w:rPr>
        <w:t>oli</w:t>
      </w:r>
      <w:r w:rsidRPr="00CD2A38">
        <w:rPr>
          <w:rFonts w:ascii="Times New Roman" w:hAnsi="Times New Roman" w:cs="Times New Roman"/>
          <w:bCs/>
          <w:sz w:val="24"/>
          <w:szCs w:val="24"/>
          <w:lang w:val="en-US"/>
        </w:rPr>
        <w:t xml:space="preserve"> Revilla, Emma Scanlan uncovers the connections between poetry and genealogy, creativity and testimony, that infuse their work with </w:t>
      </w:r>
      <w:r w:rsidRPr="007610BE">
        <w:rPr>
          <w:rFonts w:ascii="Times New Roman" w:hAnsi="Times New Roman" w:cs="Times New Roman"/>
          <w:bCs/>
          <w:i/>
          <w:sz w:val="24"/>
          <w:szCs w:val="24"/>
          <w:lang w:val="en-US"/>
        </w:rPr>
        <w:t>mana wahine</w:t>
      </w:r>
      <w:r w:rsidRPr="00CD2A38">
        <w:rPr>
          <w:rFonts w:ascii="Times New Roman" w:hAnsi="Times New Roman" w:cs="Times New Roman"/>
          <w:bCs/>
          <w:sz w:val="24"/>
          <w:szCs w:val="24"/>
          <w:lang w:val="en-US"/>
        </w:rPr>
        <w:t xml:space="preserve"> (feminine power). Revealing the intimacy these poets feel between their cultural, political and personal </w:t>
      </w:r>
      <w:r w:rsidRPr="00CD2A38">
        <w:rPr>
          <w:rFonts w:ascii="Times New Roman" w:hAnsi="Times New Roman" w:cs="Times New Roman"/>
          <w:bCs/>
          <w:sz w:val="24"/>
          <w:szCs w:val="24"/>
          <w:lang w:val="en-US"/>
        </w:rPr>
        <w:lastRenderedPageBreak/>
        <w:t xml:space="preserve">identities as </w:t>
      </w:r>
      <w:r w:rsidRPr="00CD2A38">
        <w:rPr>
          <w:rFonts w:ascii="Times New Roman" w:hAnsi="Times New Roman" w:cs="Times New Roman"/>
          <w:bCs/>
          <w:i/>
          <w:sz w:val="24"/>
          <w:szCs w:val="24"/>
          <w:lang w:val="en-US"/>
        </w:rPr>
        <w:t>Kanaka Maoli wahine</w:t>
      </w:r>
      <w:r w:rsidRPr="00CD2A38">
        <w:rPr>
          <w:rFonts w:ascii="Times New Roman" w:hAnsi="Times New Roman" w:cs="Times New Roman"/>
          <w:bCs/>
          <w:sz w:val="24"/>
          <w:szCs w:val="24"/>
          <w:lang w:val="en-US"/>
        </w:rPr>
        <w:t xml:space="preserve"> (Native Hawaiian women), these interviews offer an insight into the process and intentions behind the soul-shifting words of two of Hawai</w:t>
      </w:r>
      <w:r w:rsidRPr="00CD2A38">
        <w:rPr>
          <w:rFonts w:cs="Times New Roman"/>
          <w:bCs/>
          <w:sz w:val="24"/>
          <w:szCs w:val="24"/>
          <w:lang w:val="en-US"/>
        </w:rPr>
        <w:t>ʻ</w:t>
      </w:r>
      <w:r w:rsidRPr="00CD2A38">
        <w:rPr>
          <w:rFonts w:ascii="Times New Roman" w:hAnsi="Times New Roman" w:cs="Times New Roman"/>
          <w:bCs/>
          <w:sz w:val="24"/>
          <w:szCs w:val="24"/>
          <w:lang w:val="en-US"/>
        </w:rPr>
        <w:t xml:space="preserve">i’s eminent contemporary writers. </w:t>
      </w:r>
    </w:p>
    <w:p w14:paraId="0E40DD08" w14:textId="3C8BBCDF" w:rsidR="00984818" w:rsidRPr="00D30FCF" w:rsidRDefault="00CD2A38" w:rsidP="00C554C5">
      <w:pPr>
        <w:spacing w:line="480" w:lineRule="auto"/>
        <w:ind w:firstLine="720"/>
        <w:rPr>
          <w:rFonts w:ascii="Times New Roman" w:hAnsi="Times New Roman" w:cs="Times New Roman"/>
          <w:sz w:val="24"/>
          <w:szCs w:val="24"/>
        </w:rPr>
      </w:pPr>
      <w:r w:rsidRPr="00CD2A38">
        <w:rPr>
          <w:rFonts w:ascii="Times New Roman" w:hAnsi="Times New Roman" w:cs="Times New Roman"/>
          <w:bCs/>
          <w:sz w:val="24"/>
          <w:szCs w:val="24"/>
          <w:lang w:val="en-US"/>
        </w:rPr>
        <w:t xml:space="preserve">In the final essay of this issue, “Oceanic metamorphoses”, Will Atkin traces networks of Pacific influence back to the cultural milieu of Europe in the mid-20th century, through the French surrealists’ concern with Easter Island culture particularly, and indigenous Pacific culture more generally, as a source of “magic”. The “magic” or “analogical” worldview the surrealists perceived in Pacific culture offered a form of symbolic slippage that the group believed </w:t>
      </w:r>
      <w:r w:rsidRPr="00CD2A38">
        <w:rPr>
          <w:rFonts w:ascii="Times New Roman" w:hAnsi="Times New Roman" w:cs="Times New Roman"/>
          <w:sz w:val="24"/>
          <w:szCs w:val="24"/>
        </w:rPr>
        <w:t xml:space="preserve">had the potential </w:t>
      </w:r>
      <w:r w:rsidRPr="00B4170A">
        <w:rPr>
          <w:rFonts w:ascii="Times New Roman" w:hAnsi="Times New Roman" w:cs="Times New Roman"/>
          <w:sz w:val="24"/>
          <w:szCs w:val="24"/>
        </w:rPr>
        <w:t xml:space="preserve">to </w:t>
      </w:r>
      <w:r w:rsidRPr="009958C4">
        <w:rPr>
          <w:rFonts w:ascii="Times New Roman" w:hAnsi="Times New Roman" w:cs="Times New Roman"/>
          <w:sz w:val="24"/>
          <w:szCs w:val="24"/>
        </w:rPr>
        <w:t xml:space="preserve">reinscribe and </w:t>
      </w:r>
      <w:r w:rsidRPr="00973D79">
        <w:rPr>
          <w:rFonts w:ascii="Times New Roman" w:hAnsi="Times New Roman" w:cs="Times New Roman"/>
          <w:sz w:val="24"/>
          <w:szCs w:val="24"/>
        </w:rPr>
        <w:t>reinterpret</w:t>
      </w:r>
      <w:r w:rsidRPr="00CD2A38">
        <w:rPr>
          <w:rFonts w:ascii="Times New Roman" w:hAnsi="Times New Roman" w:cs="Times New Roman"/>
          <w:sz w:val="24"/>
          <w:szCs w:val="24"/>
        </w:rPr>
        <w:t xml:space="preserve"> “rational” western culture from within. In this way, </w:t>
      </w:r>
      <w:r w:rsidRPr="00CD2A38">
        <w:rPr>
          <w:rFonts w:ascii="Times New Roman" w:hAnsi="Times New Roman" w:cs="Times New Roman"/>
          <w:bCs/>
          <w:sz w:val="24"/>
          <w:szCs w:val="24"/>
          <w:lang w:val="en-US"/>
        </w:rPr>
        <w:t xml:space="preserve">Atkin argues, </w:t>
      </w:r>
      <w:r w:rsidRPr="00CD2A38">
        <w:rPr>
          <w:rFonts w:ascii="Times New Roman" w:hAnsi="Times New Roman" w:cs="Times New Roman"/>
          <w:sz w:val="24"/>
          <w:szCs w:val="24"/>
        </w:rPr>
        <w:t xml:space="preserve">Pacific art, from the material culture of Easter Island to Marquesan ornamentation, provided a crucial point of reference for the surrealists’ revolutionary project in post-war Europe. </w:t>
      </w:r>
    </w:p>
    <w:p w14:paraId="696C3C58" w14:textId="4F4A7D8A" w:rsidR="00007315" w:rsidRPr="00D30FCF" w:rsidRDefault="00CD2A38" w:rsidP="00007315">
      <w:pPr>
        <w:spacing w:line="480" w:lineRule="auto"/>
        <w:ind w:firstLine="720"/>
        <w:rPr>
          <w:rFonts w:ascii="Times New Roman" w:hAnsi="Times New Roman" w:cs="Times New Roman"/>
          <w:sz w:val="24"/>
          <w:szCs w:val="24"/>
        </w:rPr>
      </w:pPr>
      <w:r w:rsidRPr="00CD2A38">
        <w:rPr>
          <w:rFonts w:ascii="Times New Roman" w:hAnsi="Times New Roman" w:cs="Times New Roman"/>
          <w:sz w:val="24"/>
          <w:szCs w:val="24"/>
        </w:rPr>
        <w:t xml:space="preserve">This special issue aims to expand the limited space afforded to research of and about the Pacific in postcolonial studies in the UK and to augment and diversify current perspectives of Pacific cultures. As a snapshot of the directions current research is taking in literary and media studies, the environmental humanities, and art history among others, these articles demonstrate the attention that non-indigenous scholars are paying to the cultural, political and social sensitivities of Oceania today. Not surprisingly, given that 2018 marks the celebration of the 250th anniversary of </w:t>
      </w:r>
      <w:r w:rsidR="00973D79">
        <w:rPr>
          <w:rFonts w:ascii="Times New Roman" w:hAnsi="Times New Roman" w:cs="Times New Roman"/>
          <w:sz w:val="24"/>
          <w:szCs w:val="24"/>
        </w:rPr>
        <w:t xml:space="preserve">Captain </w:t>
      </w:r>
      <w:r w:rsidRPr="00CD2A38">
        <w:rPr>
          <w:rFonts w:ascii="Times New Roman" w:hAnsi="Times New Roman" w:cs="Times New Roman"/>
          <w:sz w:val="24"/>
          <w:szCs w:val="24"/>
        </w:rPr>
        <w:t xml:space="preserve">James Cook’s first epic expedition to the South Seas, this publication coincides with a renewed interest in the Pacific: a new BBC TV documentary series on the art of the Pacific, a special issue of the Paris-based academic journal, </w:t>
      </w:r>
      <w:r w:rsidRPr="00CD2A38">
        <w:rPr>
          <w:rFonts w:ascii="Times New Roman" w:hAnsi="Times New Roman" w:cs="Times New Roman"/>
          <w:bCs/>
          <w:i/>
          <w:iCs/>
          <w:color w:val="000000"/>
          <w:sz w:val="24"/>
          <w:szCs w:val="24"/>
        </w:rPr>
        <w:t xml:space="preserve">Commonwealth Essays and Studies </w:t>
      </w:r>
      <w:r w:rsidRPr="00CD2A38">
        <w:rPr>
          <w:rFonts w:ascii="Times New Roman" w:hAnsi="Times New Roman" w:cs="Times New Roman"/>
          <w:bCs/>
          <w:iCs/>
          <w:color w:val="000000"/>
          <w:sz w:val="24"/>
          <w:szCs w:val="24"/>
        </w:rPr>
        <w:t>41(1) on</w:t>
      </w:r>
      <w:r w:rsidRPr="00CD2A38">
        <w:rPr>
          <w:rFonts w:ascii="Times New Roman" w:hAnsi="Times New Roman" w:cs="Times New Roman"/>
          <w:bCs/>
          <w:i/>
          <w:iCs/>
          <w:color w:val="000000"/>
          <w:sz w:val="24"/>
          <w:szCs w:val="24"/>
        </w:rPr>
        <w:t xml:space="preserve"> “</w:t>
      </w:r>
      <w:r w:rsidRPr="00CD2A38">
        <w:rPr>
          <w:rFonts w:ascii="Times New Roman" w:hAnsi="Times New Roman" w:cs="Times New Roman"/>
          <w:bCs/>
          <w:iCs/>
          <w:color w:val="000000"/>
          <w:sz w:val="24"/>
          <w:szCs w:val="24"/>
        </w:rPr>
        <w:t>Unsettling Oceania</w:t>
      </w:r>
      <w:r w:rsidRPr="00CD2A38">
        <w:rPr>
          <w:rFonts w:ascii="Times New Roman" w:hAnsi="Times New Roman" w:cs="Times New Roman"/>
          <w:bCs/>
          <w:i/>
          <w:iCs/>
          <w:color w:val="000000"/>
          <w:sz w:val="24"/>
          <w:szCs w:val="24"/>
        </w:rPr>
        <w:t xml:space="preserve">”, </w:t>
      </w:r>
      <w:r w:rsidRPr="00CD2A38">
        <w:rPr>
          <w:rFonts w:ascii="Times New Roman" w:hAnsi="Times New Roman" w:cs="Times New Roman"/>
          <w:sz w:val="24"/>
          <w:szCs w:val="24"/>
        </w:rPr>
        <w:t xml:space="preserve">and the major exhibition of the region’s art, “Oceania” currently showing at the Royal Academy of the Arts in London, supported by New Zealand, the Kingdom of Tonga, and Papua New Guinea. Like this magnificent exhibition, the scholarship collected here acknowledges the expanse and </w:t>
      </w:r>
      <w:r w:rsidRPr="00CD2A38">
        <w:rPr>
          <w:rFonts w:ascii="Times New Roman" w:hAnsi="Times New Roman" w:cs="Times New Roman"/>
          <w:sz w:val="24"/>
          <w:szCs w:val="24"/>
        </w:rPr>
        <w:lastRenderedPageBreak/>
        <w:t xml:space="preserve">diversity of artistic and cultural production in the Pacific, and is intended to signal a ripple of European-based responses from which further conversations can emerge. </w:t>
      </w:r>
    </w:p>
    <w:p w14:paraId="7853DDE6" w14:textId="4B7C051C" w:rsidR="00FA0AA0" w:rsidRPr="007A7E93" w:rsidRDefault="00CD2A38" w:rsidP="00E52464">
      <w:pPr>
        <w:spacing w:after="170" w:line="480" w:lineRule="auto"/>
        <w:ind w:firstLine="720"/>
        <w:rPr>
          <w:rFonts w:ascii="Times New Roman" w:hAnsi="Times New Roman" w:cs="Times New Roman"/>
          <w:bCs/>
          <w:iCs/>
          <w:sz w:val="24"/>
          <w:szCs w:val="24"/>
        </w:rPr>
      </w:pPr>
      <w:r w:rsidRPr="007A7E93">
        <w:rPr>
          <w:rFonts w:ascii="Times New Roman" w:hAnsi="Times New Roman" w:cs="Times New Roman"/>
          <w:sz w:val="24"/>
          <w:szCs w:val="24"/>
        </w:rPr>
        <w:t xml:space="preserve">To round out this issue of </w:t>
      </w:r>
      <w:r w:rsidR="00CA6238" w:rsidRPr="007A7E93">
        <w:rPr>
          <w:rFonts w:ascii="Times New Roman" w:hAnsi="Times New Roman" w:cs="Times New Roman"/>
          <w:sz w:val="24"/>
          <w:szCs w:val="24"/>
        </w:rPr>
        <w:t xml:space="preserve">the </w:t>
      </w:r>
      <w:r w:rsidRPr="007A7E93">
        <w:rPr>
          <w:rFonts w:ascii="Times New Roman" w:hAnsi="Times New Roman" w:cs="Times New Roman"/>
          <w:i/>
          <w:sz w:val="24"/>
          <w:szCs w:val="24"/>
        </w:rPr>
        <w:t>Journal of Postcolonial Writing</w:t>
      </w:r>
      <w:r w:rsidRPr="007A7E93">
        <w:rPr>
          <w:rFonts w:ascii="Times New Roman" w:hAnsi="Times New Roman" w:cs="Times New Roman"/>
          <w:sz w:val="24"/>
          <w:szCs w:val="24"/>
        </w:rPr>
        <w:t xml:space="preserve"> (but not as part of</w:t>
      </w:r>
      <w:r w:rsidR="00C05845" w:rsidRPr="007A7E93">
        <w:rPr>
          <w:rFonts w:ascii="Times New Roman" w:hAnsi="Times New Roman" w:cs="Times New Roman"/>
          <w:sz w:val="24"/>
          <w:szCs w:val="24"/>
        </w:rPr>
        <w:t xml:space="preserve"> </w:t>
      </w:r>
      <w:r w:rsidRPr="007A7E93">
        <w:rPr>
          <w:rFonts w:ascii="Times New Roman" w:hAnsi="Times New Roman" w:cs="Times New Roman"/>
          <w:sz w:val="24"/>
          <w:szCs w:val="24"/>
        </w:rPr>
        <w:t xml:space="preserve">the special issue), is included </w:t>
      </w:r>
      <w:r w:rsidRPr="007A7E93">
        <w:rPr>
          <w:rFonts w:ascii="Times New Roman" w:hAnsi="Times New Roman" w:cs="Times New Roman"/>
          <w:bCs/>
          <w:iCs/>
          <w:sz w:val="24"/>
          <w:szCs w:val="24"/>
        </w:rPr>
        <w:t>an interview with Homi K. Bhabha undertaken at Goethe University, Frankfurt in 2016</w:t>
      </w:r>
      <w:r w:rsidR="00C05845" w:rsidRPr="007A7E93">
        <w:rPr>
          <w:rFonts w:ascii="Times New Roman" w:hAnsi="Times New Roman" w:cs="Times New Roman"/>
          <w:bCs/>
          <w:iCs/>
          <w:sz w:val="24"/>
          <w:szCs w:val="24"/>
        </w:rPr>
        <w:t xml:space="preserve"> </w:t>
      </w:r>
      <w:r w:rsidRPr="007A7E93">
        <w:rPr>
          <w:rFonts w:ascii="Times New Roman" w:hAnsi="Times New Roman" w:cs="Times New Roman"/>
          <w:bCs/>
          <w:iCs/>
          <w:sz w:val="24"/>
          <w:szCs w:val="24"/>
        </w:rPr>
        <w:t>on the occasion of the conference “Africa’s Asian Options</w:t>
      </w:r>
      <w:r w:rsidR="007A7E93">
        <w:rPr>
          <w:rFonts w:ascii="Times New Roman" w:hAnsi="Times New Roman" w:cs="Times New Roman"/>
          <w:bCs/>
          <w:iCs/>
          <w:sz w:val="24"/>
          <w:szCs w:val="24"/>
        </w:rPr>
        <w:t>”</w:t>
      </w:r>
      <w:r w:rsidRPr="007A7E93">
        <w:rPr>
          <w:rFonts w:ascii="Times New Roman" w:hAnsi="Times New Roman" w:cs="Times New Roman"/>
          <w:bCs/>
          <w:iCs/>
          <w:sz w:val="24"/>
          <w:szCs w:val="24"/>
        </w:rPr>
        <w:t>. In this interview, “Even the dead have human rights”, Bhabha ranges over a number of topics such as his engag</w:t>
      </w:r>
      <w:r w:rsidR="007A7E93">
        <w:rPr>
          <w:rFonts w:ascii="Times New Roman" w:hAnsi="Times New Roman" w:cs="Times New Roman"/>
          <w:bCs/>
          <w:iCs/>
          <w:sz w:val="24"/>
          <w:szCs w:val="24"/>
        </w:rPr>
        <w:t>e</w:t>
      </w:r>
      <w:r w:rsidRPr="007A7E93">
        <w:rPr>
          <w:rFonts w:ascii="Times New Roman" w:hAnsi="Times New Roman" w:cs="Times New Roman"/>
          <w:bCs/>
          <w:iCs/>
          <w:sz w:val="24"/>
          <w:szCs w:val="24"/>
        </w:rPr>
        <w:t>ment with Africa, especially in his work on Franz Fanon, his early research on Naipaul and the Caribbean, the temporality inherent in the aesthetic practice of graphic montage as found in the installations and movies of William Kentridge, the affects of suffering in the Syrian civil war, and the impact of the current refugee crisis in Germany.</w:t>
      </w:r>
    </w:p>
    <w:p w14:paraId="4474A9E7" w14:textId="77777777" w:rsidR="008F45B0" w:rsidRPr="00D30FCF" w:rsidRDefault="00CD2A38" w:rsidP="00B776CB">
      <w:pPr>
        <w:rPr>
          <w:rFonts w:ascii="Times New Roman" w:hAnsi="Times New Roman" w:cs="Times New Roman"/>
          <w:b/>
          <w:sz w:val="24"/>
          <w:szCs w:val="24"/>
        </w:rPr>
      </w:pPr>
      <w:r w:rsidRPr="00CD2A38">
        <w:rPr>
          <w:rFonts w:ascii="Times New Roman" w:hAnsi="Times New Roman" w:cs="Times New Roman"/>
          <w:b/>
          <w:sz w:val="24"/>
          <w:szCs w:val="24"/>
        </w:rPr>
        <w:t>References</w:t>
      </w:r>
    </w:p>
    <w:p w14:paraId="4AA6EBBE" w14:textId="73F05CD9" w:rsidR="00195EB4" w:rsidRDefault="00CD2A38" w:rsidP="00152BF3">
      <w:pPr>
        <w:spacing w:after="0" w:line="480" w:lineRule="auto"/>
        <w:ind w:left="567" w:hanging="567"/>
        <w:rPr>
          <w:ins w:id="2" w:author="Janet Wilson" w:date="2018-09-24T10:12:00Z"/>
          <w:rFonts w:ascii="Times New Roman" w:hAnsi="Times New Roman" w:cs="Times New Roman"/>
          <w:sz w:val="24"/>
          <w:szCs w:val="24"/>
        </w:rPr>
      </w:pPr>
      <w:r w:rsidRPr="00CD2A38">
        <w:rPr>
          <w:rFonts w:ascii="Times New Roman" w:hAnsi="Times New Roman" w:cs="Times New Roman"/>
          <w:sz w:val="24"/>
          <w:szCs w:val="24"/>
        </w:rPr>
        <w:t xml:space="preserve">DeLoughrey, Elizabeth M. 2007. </w:t>
      </w:r>
      <w:r w:rsidRPr="00CD2A38">
        <w:rPr>
          <w:rFonts w:ascii="Times New Roman" w:hAnsi="Times New Roman" w:cs="Times New Roman"/>
          <w:i/>
          <w:sz w:val="24"/>
          <w:szCs w:val="24"/>
        </w:rPr>
        <w:t>Routes and Roots: Navigating Caribbean and Pacific Island Literatures</w:t>
      </w:r>
      <w:r w:rsidRPr="00CD2A38">
        <w:rPr>
          <w:rFonts w:ascii="Times New Roman" w:hAnsi="Times New Roman" w:cs="Times New Roman"/>
          <w:sz w:val="24"/>
          <w:szCs w:val="24"/>
        </w:rPr>
        <w:t>. Honolulu: University of Hawai</w:t>
      </w:r>
      <w:r w:rsidRPr="00CD2A38">
        <w:rPr>
          <w:rFonts w:ascii="Times New Roman" w:cs="Times New Roman"/>
          <w:sz w:val="24"/>
          <w:szCs w:val="24"/>
        </w:rPr>
        <w:t>ʻ</w:t>
      </w:r>
      <w:r w:rsidRPr="00CD2A38">
        <w:rPr>
          <w:rFonts w:ascii="Times New Roman" w:hAnsi="Times New Roman" w:cs="Times New Roman"/>
          <w:sz w:val="24"/>
          <w:szCs w:val="24"/>
        </w:rPr>
        <w:t xml:space="preserve">i Press. </w:t>
      </w:r>
    </w:p>
    <w:p w14:paraId="6726DEAD" w14:textId="6CC05470" w:rsidR="009958C4" w:rsidRPr="00D30FCF" w:rsidRDefault="009958C4" w:rsidP="009958C4">
      <w:pPr>
        <w:spacing w:after="0" w:line="480" w:lineRule="auto"/>
        <w:ind w:left="567" w:hanging="567"/>
        <w:rPr>
          <w:rFonts w:ascii="Times New Roman" w:hAnsi="Times New Roman" w:cs="Times New Roman"/>
          <w:sz w:val="24"/>
          <w:szCs w:val="24"/>
        </w:rPr>
      </w:pPr>
      <w:r w:rsidRPr="009958C4">
        <w:rPr>
          <w:rFonts w:ascii="Times New Roman" w:hAnsi="Times New Roman" w:cs="Times New Roman"/>
          <w:sz w:val="24"/>
          <w:szCs w:val="24"/>
          <w:rPrChange w:id="3" w:author="Janet Wilson" w:date="2018-09-24T10:13:00Z">
            <w:rPr>
              <w:rFonts w:ascii="Times New Roman" w:hAnsi="Times New Roman" w:cs="Times New Roman"/>
              <w:b/>
              <w:sz w:val="24"/>
              <w:szCs w:val="24"/>
            </w:rPr>
          </w:rPrChange>
        </w:rPr>
        <w:t>Ellis, Juniper. “Humour as indigenous liberation: A tattooed anus for world peace in Epeli Hau`ofa’s</w:t>
      </w:r>
      <w:r w:rsidRPr="009958C4">
        <w:rPr>
          <w:rFonts w:ascii="Times New Roman" w:hAnsi="Times New Roman" w:cs="Times New Roman"/>
          <w:i/>
          <w:sz w:val="24"/>
          <w:szCs w:val="24"/>
          <w:rPrChange w:id="4" w:author="Janet Wilson" w:date="2018-09-24T10:13:00Z">
            <w:rPr>
              <w:rFonts w:ascii="Times New Roman" w:hAnsi="Times New Roman" w:cs="Times New Roman"/>
              <w:b/>
              <w:i/>
              <w:sz w:val="24"/>
              <w:szCs w:val="24"/>
            </w:rPr>
          </w:rPrChange>
        </w:rPr>
        <w:t xml:space="preserve"> Kisses in the</w:t>
      </w:r>
      <w:r w:rsidRPr="009958C4">
        <w:rPr>
          <w:rFonts w:ascii="Times New Roman" w:hAnsi="Times New Roman" w:cs="Times New Roman"/>
          <w:i/>
          <w:sz w:val="24"/>
          <w:szCs w:val="24"/>
          <w:lang w:val="en-CA"/>
          <w:rPrChange w:id="5" w:author="Janet Wilson" w:date="2018-09-24T10:13:00Z">
            <w:rPr>
              <w:rFonts w:ascii="Times New Roman" w:hAnsi="Times New Roman" w:cs="Times New Roman"/>
              <w:b/>
              <w:i/>
              <w:sz w:val="24"/>
              <w:szCs w:val="24"/>
              <w:lang w:val="en-CA"/>
            </w:rPr>
          </w:rPrChange>
        </w:rPr>
        <w:t xml:space="preserve"> Nederends.” </w:t>
      </w:r>
      <w:r w:rsidRPr="009958C4">
        <w:rPr>
          <w:rFonts w:ascii="Times New Roman" w:hAnsi="Times New Roman" w:cs="Times New Roman"/>
          <w:sz w:val="24"/>
          <w:szCs w:val="24"/>
        </w:rPr>
        <w:t>Special Issue. “Pacific Waves: Reverberations from Oceania</w:t>
      </w:r>
      <w:r w:rsidR="00BA2F25">
        <w:rPr>
          <w:rFonts w:ascii="Times New Roman" w:hAnsi="Times New Roman" w:cs="Times New Roman"/>
          <w:sz w:val="24"/>
          <w:szCs w:val="24"/>
        </w:rPr>
        <w:t>,”</w:t>
      </w:r>
      <w:r w:rsidRPr="009958C4">
        <w:rPr>
          <w:rFonts w:ascii="Times New Roman" w:hAnsi="Times New Roman" w:cs="Times New Roman"/>
          <w:sz w:val="24"/>
          <w:szCs w:val="24"/>
        </w:rPr>
        <w:t xml:space="preserve"> edited by Emma Scanlan and Janet Wilson, </w:t>
      </w:r>
      <w:r w:rsidRPr="009958C4">
        <w:rPr>
          <w:rFonts w:ascii="Times New Roman" w:hAnsi="Times New Roman" w:cs="Times New Roman"/>
          <w:i/>
          <w:sz w:val="24"/>
          <w:szCs w:val="24"/>
        </w:rPr>
        <w:t>Journal of Postcolonial Writing</w:t>
      </w:r>
      <w:r w:rsidRPr="009958C4">
        <w:rPr>
          <w:rFonts w:ascii="Times New Roman" w:hAnsi="Times New Roman" w:cs="Times New Roman"/>
          <w:sz w:val="24"/>
          <w:szCs w:val="24"/>
        </w:rPr>
        <w:t xml:space="preserve"> 54 (5). PAGES TO COME</w:t>
      </w:r>
    </w:p>
    <w:p w14:paraId="00AEB64A" w14:textId="77777777" w:rsidR="00A15612" w:rsidRPr="00D30FCF" w:rsidRDefault="00CD2A38" w:rsidP="00152BF3">
      <w:pPr>
        <w:spacing w:after="0" w:line="480" w:lineRule="auto"/>
        <w:rPr>
          <w:rFonts w:ascii="Times New Roman" w:hAnsi="Times New Roman" w:cs="Times New Roman"/>
          <w:sz w:val="24"/>
          <w:szCs w:val="24"/>
        </w:rPr>
      </w:pPr>
      <w:r w:rsidRPr="00CD2A38">
        <w:rPr>
          <w:rFonts w:ascii="Times New Roman" w:hAnsi="Times New Roman" w:cs="Times New Roman"/>
          <w:sz w:val="24"/>
          <w:szCs w:val="24"/>
        </w:rPr>
        <w:t xml:space="preserve">Figiel, Sia. 1996. </w:t>
      </w:r>
      <w:r w:rsidRPr="00CD2A38">
        <w:rPr>
          <w:rFonts w:ascii="Times New Roman" w:hAnsi="Times New Roman" w:cs="Times New Roman"/>
          <w:i/>
          <w:sz w:val="24"/>
          <w:szCs w:val="24"/>
        </w:rPr>
        <w:t>Where We Once Belonged</w:t>
      </w:r>
      <w:r w:rsidRPr="00CD2A38">
        <w:rPr>
          <w:rFonts w:ascii="Times New Roman" w:hAnsi="Times New Roman" w:cs="Times New Roman"/>
          <w:sz w:val="24"/>
          <w:szCs w:val="24"/>
        </w:rPr>
        <w:t xml:space="preserve">. Auckland: Pasifika Press. </w:t>
      </w:r>
    </w:p>
    <w:p w14:paraId="4993D554" w14:textId="77777777" w:rsidR="00A15612" w:rsidRPr="00D30FCF" w:rsidRDefault="00CD2A38" w:rsidP="00152BF3">
      <w:pPr>
        <w:spacing w:after="0" w:line="480" w:lineRule="auto"/>
        <w:ind w:left="567" w:hanging="567"/>
        <w:rPr>
          <w:rFonts w:ascii="Times New Roman" w:hAnsi="Times New Roman" w:cs="Times New Roman"/>
          <w:sz w:val="24"/>
          <w:szCs w:val="24"/>
        </w:rPr>
      </w:pPr>
      <w:r w:rsidRPr="00CD2A38">
        <w:rPr>
          <w:rFonts w:ascii="Times New Roman" w:hAnsi="Times New Roman" w:cs="Times New Roman"/>
          <w:sz w:val="24"/>
          <w:szCs w:val="24"/>
        </w:rPr>
        <w:t xml:space="preserve">Fresno-Calleja, Paloma. 2013. “Trans/locating Pacific Identities - From the Small Island to the Largest Polynesian City in the World.” In </w:t>
      </w:r>
      <w:r w:rsidRPr="00CD2A38">
        <w:rPr>
          <w:rFonts w:ascii="Times New Roman" w:hAnsi="Times New Roman" w:cs="Times New Roman"/>
          <w:i/>
          <w:sz w:val="24"/>
          <w:szCs w:val="24"/>
        </w:rPr>
        <w:t>PostColonial Translocations: Cultural Representation and Critical, Spatial Thinking</w:t>
      </w:r>
      <w:r w:rsidRPr="00CD2A38">
        <w:rPr>
          <w:rFonts w:ascii="Times New Roman" w:hAnsi="Times New Roman" w:cs="Times New Roman"/>
          <w:sz w:val="24"/>
          <w:szCs w:val="24"/>
        </w:rPr>
        <w:t xml:space="preserve">, edited by Marga Munkelt, Markus Schmitz, Mark Stein, and Silke Stroh, 203–217. Amsterdam and New York: Rodopi. </w:t>
      </w:r>
    </w:p>
    <w:p w14:paraId="476BC3F2" w14:textId="77777777" w:rsidR="00ED1CA2" w:rsidRPr="00D30FCF" w:rsidRDefault="00CD2A38" w:rsidP="00ED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rPr>
          <w:rFonts w:ascii="Times New Roman" w:hAnsi="Times New Roman" w:cs="Times New Roman"/>
          <w:bCs/>
          <w:color w:val="000000"/>
          <w:sz w:val="24"/>
          <w:szCs w:val="24"/>
        </w:rPr>
      </w:pPr>
      <w:r w:rsidRPr="00CD2A38">
        <w:rPr>
          <w:rFonts w:ascii="Times New Roman" w:hAnsi="Times New Roman" w:cs="Times New Roman"/>
          <w:bCs/>
          <w:color w:val="000000"/>
          <w:sz w:val="24"/>
          <w:szCs w:val="24"/>
        </w:rPr>
        <w:t xml:space="preserve">Gorodé, Déwé. 2004. </w:t>
      </w:r>
      <w:r w:rsidRPr="00CD2A38">
        <w:rPr>
          <w:rFonts w:ascii="Times New Roman" w:hAnsi="Times New Roman" w:cs="Times New Roman"/>
          <w:bCs/>
          <w:i/>
          <w:color w:val="000000"/>
          <w:sz w:val="24"/>
          <w:szCs w:val="24"/>
        </w:rPr>
        <w:t>Sharing as Custom Provides: Selected Poems of Déwé Gorodé</w:t>
      </w:r>
      <w:r w:rsidRPr="00CD2A38">
        <w:rPr>
          <w:rFonts w:ascii="Times New Roman" w:hAnsi="Times New Roman" w:cs="Times New Roman"/>
          <w:bCs/>
          <w:color w:val="000000"/>
          <w:sz w:val="24"/>
          <w:szCs w:val="24"/>
        </w:rPr>
        <w:t>, edited and translated by Raylene Ramsay and Deborah Walker. Canberra: Pandanus.</w:t>
      </w:r>
    </w:p>
    <w:p w14:paraId="0C48E459" w14:textId="77777777" w:rsidR="00EF6529" w:rsidRPr="00D30FCF" w:rsidRDefault="00CD2A38" w:rsidP="00ED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rPr>
          <w:rFonts w:ascii="Times New Roman" w:hAnsi="Times New Roman" w:cs="Times New Roman"/>
          <w:bCs/>
          <w:color w:val="000000"/>
          <w:sz w:val="24"/>
          <w:szCs w:val="24"/>
        </w:rPr>
      </w:pPr>
      <w:r w:rsidRPr="00CD2A38">
        <w:rPr>
          <w:rFonts w:ascii="Times New Roman" w:hAnsi="Times New Roman" w:cs="Times New Roman"/>
          <w:sz w:val="24"/>
          <w:szCs w:val="24"/>
        </w:rPr>
        <w:t xml:space="preserve">Hau’ofa, Epeli. 2000. </w:t>
      </w:r>
      <w:r w:rsidRPr="00CD2A38">
        <w:rPr>
          <w:rFonts w:ascii="Times New Roman" w:hAnsi="Times New Roman" w:cs="Times New Roman"/>
          <w:bCs/>
          <w:color w:val="000000"/>
          <w:sz w:val="24"/>
          <w:szCs w:val="24"/>
        </w:rPr>
        <w:t xml:space="preserve">“Opening Address for the Red Wave Collective Exhibition at the James </w:t>
      </w:r>
      <w:r w:rsidRPr="00CD2A38">
        <w:rPr>
          <w:rFonts w:ascii="Times New Roman" w:hAnsi="Times New Roman" w:cs="Times New Roman"/>
          <w:bCs/>
          <w:color w:val="000000"/>
          <w:sz w:val="24"/>
          <w:szCs w:val="24"/>
        </w:rPr>
        <w:lastRenderedPageBreak/>
        <w:t xml:space="preserve">Harvey Gallery, Sydney.” Unpublished Paper. </w:t>
      </w:r>
    </w:p>
    <w:p w14:paraId="636CDE1B" w14:textId="77777777" w:rsidR="00B06405" w:rsidRPr="00D30FCF" w:rsidRDefault="00CD2A38" w:rsidP="00ED1CA2">
      <w:pPr>
        <w:spacing w:after="0" w:line="480" w:lineRule="auto"/>
        <w:rPr>
          <w:rFonts w:ascii="Times New Roman" w:hAnsi="Times New Roman" w:cs="Times New Roman"/>
          <w:sz w:val="24"/>
          <w:szCs w:val="24"/>
        </w:rPr>
      </w:pPr>
      <w:r w:rsidRPr="00CD2A38">
        <w:rPr>
          <w:rFonts w:ascii="Times New Roman" w:hAnsi="Times New Roman" w:cs="Times New Roman"/>
          <w:sz w:val="24"/>
          <w:szCs w:val="24"/>
        </w:rPr>
        <w:t xml:space="preserve">Hau‘ofa, Epeli. 2008. </w:t>
      </w:r>
      <w:r w:rsidRPr="00CD2A38">
        <w:rPr>
          <w:rFonts w:ascii="Times New Roman" w:hAnsi="Times New Roman" w:cs="Times New Roman"/>
          <w:i/>
          <w:sz w:val="24"/>
          <w:szCs w:val="24"/>
        </w:rPr>
        <w:t>We Are the Ocean: Selected Works</w:t>
      </w:r>
      <w:r w:rsidRPr="00CD2A38">
        <w:rPr>
          <w:rFonts w:ascii="Times New Roman" w:hAnsi="Times New Roman" w:cs="Times New Roman"/>
          <w:sz w:val="24"/>
          <w:szCs w:val="24"/>
        </w:rPr>
        <w:t xml:space="preserve">. Honolulu: University of Hawai‘i </w:t>
      </w:r>
      <w:r w:rsidR="00D30FCF">
        <w:rPr>
          <w:rFonts w:ascii="Times New Roman" w:hAnsi="Times New Roman" w:cs="Times New Roman"/>
          <w:sz w:val="24"/>
          <w:szCs w:val="24"/>
        </w:rPr>
        <w:tab/>
      </w:r>
      <w:r w:rsidRPr="00CD2A38">
        <w:rPr>
          <w:rFonts w:ascii="Times New Roman" w:hAnsi="Times New Roman" w:cs="Times New Roman"/>
          <w:sz w:val="24"/>
          <w:szCs w:val="24"/>
        </w:rPr>
        <w:t>Press.</w:t>
      </w:r>
    </w:p>
    <w:p w14:paraId="62919F5A" w14:textId="01BC3C66" w:rsidR="00794D75" w:rsidRPr="00D30FCF" w:rsidRDefault="00CD2A38" w:rsidP="00152BF3">
      <w:pPr>
        <w:tabs>
          <w:tab w:val="left" w:pos="3828"/>
        </w:tabs>
        <w:spacing w:after="0" w:line="480" w:lineRule="auto"/>
        <w:ind w:left="567" w:hanging="567"/>
        <w:rPr>
          <w:rFonts w:ascii="Times New Roman" w:eastAsia="Times New Roman" w:hAnsi="Times New Roman" w:cs="Times New Roman"/>
          <w:sz w:val="24"/>
          <w:szCs w:val="24"/>
        </w:rPr>
      </w:pPr>
      <w:r w:rsidRPr="00CD2A38">
        <w:rPr>
          <w:rFonts w:ascii="Times New Roman" w:hAnsi="Times New Roman" w:cs="Times New Roman"/>
          <w:sz w:val="24"/>
          <w:szCs w:val="24"/>
        </w:rPr>
        <w:t xml:space="preserve">Heim, Otto. 2017. “Island Logic and the Decolonization of the Pacific.” </w:t>
      </w:r>
      <w:r w:rsidRPr="00CD2A38">
        <w:rPr>
          <w:rFonts w:ascii="Times New Roman" w:eastAsia="Times New Roman" w:hAnsi="Times New Roman" w:cs="Times New Roman"/>
          <w:sz w:val="24"/>
          <w:szCs w:val="24"/>
        </w:rPr>
        <w:t xml:space="preserve">Special issue. “All that Glitters Is Not Gold: Pacific Critiques of Globalization,” edited by Melissa Kennedy and Janet Wilson. </w:t>
      </w:r>
      <w:r w:rsidRPr="00CD2A38">
        <w:rPr>
          <w:rFonts w:ascii="Times New Roman" w:eastAsia="Times New Roman" w:hAnsi="Times New Roman" w:cs="Times New Roman"/>
          <w:i/>
          <w:sz w:val="24"/>
          <w:szCs w:val="24"/>
        </w:rPr>
        <w:t>Interventions: International Journal of Postcolonial Studies</w:t>
      </w:r>
      <w:r w:rsidRPr="00CD2A38">
        <w:rPr>
          <w:rFonts w:ascii="Times New Roman" w:eastAsia="Times New Roman" w:hAnsi="Times New Roman" w:cs="Times New Roman"/>
          <w:sz w:val="24"/>
          <w:szCs w:val="24"/>
        </w:rPr>
        <w:t>. 19 (7): 914–929.</w:t>
      </w:r>
      <w:r w:rsidR="00C05845">
        <w:rPr>
          <w:rFonts w:ascii="Times New Roman" w:eastAsia="Times New Roman" w:hAnsi="Times New Roman" w:cs="Times New Roman"/>
          <w:sz w:val="24"/>
          <w:szCs w:val="24"/>
        </w:rPr>
        <w:t xml:space="preserve"> </w:t>
      </w:r>
    </w:p>
    <w:p w14:paraId="079B2EF8" w14:textId="2A0E4690" w:rsidR="00EF6529" w:rsidRPr="00D30FCF" w:rsidRDefault="00CD2A38" w:rsidP="00152BF3">
      <w:pPr>
        <w:tabs>
          <w:tab w:val="left" w:pos="3828"/>
        </w:tabs>
        <w:spacing w:after="0" w:line="480" w:lineRule="auto"/>
        <w:ind w:left="567" w:hanging="567"/>
        <w:rPr>
          <w:rFonts w:ascii="Times New Roman" w:hAnsi="Times New Roman" w:cs="Times New Roman"/>
          <w:b/>
          <w:sz w:val="24"/>
          <w:szCs w:val="24"/>
        </w:rPr>
      </w:pPr>
      <w:r w:rsidRPr="00CD2A38">
        <w:rPr>
          <w:rFonts w:ascii="Times New Roman" w:hAnsi="Times New Roman" w:cs="Times New Roman"/>
          <w:sz w:val="24"/>
          <w:szCs w:val="24"/>
        </w:rPr>
        <w:t xml:space="preserve">Keown, Michelle. 2017. “Children of Israel: US Military Imperialism and Marshallese Migration in the Poetry of Kathy </w:t>
      </w:r>
      <w:r w:rsidR="00342215" w:rsidRPr="00342215">
        <w:rPr>
          <w:rFonts w:ascii="Times New Roman" w:hAnsi="Times New Roman" w:cs="Times New Roman"/>
          <w:sz w:val="24"/>
          <w:szCs w:val="24"/>
        </w:rPr>
        <w:t>Jetñil</w:t>
      </w:r>
      <w:r w:rsidRPr="00342215">
        <w:rPr>
          <w:rFonts w:ascii="Times New Roman" w:hAnsi="Times New Roman" w:cs="Times New Roman"/>
          <w:sz w:val="24"/>
          <w:szCs w:val="24"/>
        </w:rPr>
        <w:t>-</w:t>
      </w:r>
      <w:r w:rsidRPr="00342215">
        <w:rPr>
          <w:rFonts w:ascii="Times New Roman" w:hAnsi="Times New Roman" w:cs="Times New Roman"/>
          <w:sz w:val="24"/>
          <w:szCs w:val="24"/>
        </w:rPr>
        <w:t>Kijiner</w:t>
      </w:r>
      <w:r w:rsidRPr="00CD2A38">
        <w:rPr>
          <w:rFonts w:ascii="Times New Roman" w:hAnsi="Times New Roman" w:cs="Times New Roman"/>
          <w:sz w:val="24"/>
          <w:szCs w:val="24"/>
        </w:rPr>
        <w:t xml:space="preserve">.” </w:t>
      </w:r>
      <w:r w:rsidRPr="00CD2A38">
        <w:rPr>
          <w:rFonts w:ascii="Times New Roman" w:eastAsia="Times New Roman" w:hAnsi="Times New Roman" w:cs="Times New Roman"/>
          <w:sz w:val="24"/>
          <w:szCs w:val="24"/>
        </w:rPr>
        <w:t xml:space="preserve">Special Issue. “All that Glitters Is Not Gold: Pacific Critiques of Globalization,” edited by Melissa Kennedy and Janet Wilson. </w:t>
      </w:r>
      <w:r w:rsidRPr="00CD2A38">
        <w:rPr>
          <w:rFonts w:ascii="Times New Roman" w:eastAsia="Times New Roman" w:hAnsi="Times New Roman" w:cs="Times New Roman"/>
          <w:i/>
          <w:sz w:val="24"/>
          <w:szCs w:val="24"/>
        </w:rPr>
        <w:t>Interventions: International Journal of Postcolonial Studies</w:t>
      </w:r>
      <w:r w:rsidRPr="00CD2A38">
        <w:rPr>
          <w:rFonts w:ascii="Times New Roman" w:eastAsia="Times New Roman" w:hAnsi="Times New Roman" w:cs="Times New Roman"/>
          <w:sz w:val="24"/>
          <w:szCs w:val="24"/>
        </w:rPr>
        <w:t>, 19 (7): 930–947.</w:t>
      </w:r>
    </w:p>
    <w:p w14:paraId="67658974" w14:textId="545720EB" w:rsidR="00A15612" w:rsidRPr="00D30FCF" w:rsidRDefault="00CD2A38" w:rsidP="00152BF3">
      <w:pPr>
        <w:spacing w:after="0" w:line="480" w:lineRule="auto"/>
        <w:ind w:left="567" w:hanging="567"/>
        <w:rPr>
          <w:rFonts w:ascii="Times New Roman" w:hAnsi="Times New Roman" w:cs="Times New Roman"/>
          <w:sz w:val="24"/>
          <w:szCs w:val="24"/>
        </w:rPr>
      </w:pPr>
      <w:r w:rsidRPr="00CD2A38">
        <w:rPr>
          <w:rFonts w:ascii="Times New Roman" w:hAnsi="Times New Roman" w:cs="Times New Roman"/>
          <w:sz w:val="24"/>
          <w:szCs w:val="24"/>
        </w:rPr>
        <w:t>Keown, Michelle. 2018. “Waves of Destruction: Nuclear Imperialism and Anti-nuclear Protest in the Indigenous Literatures of the Pacific.”</w:t>
      </w:r>
      <w:r w:rsidRPr="00CD2A38">
        <w:rPr>
          <w:rFonts w:ascii="Times New Roman" w:hAnsi="Times New Roman" w:cs="Times New Roman"/>
          <w:i/>
          <w:sz w:val="24"/>
          <w:szCs w:val="24"/>
        </w:rPr>
        <w:t xml:space="preserve"> </w:t>
      </w:r>
      <w:r w:rsidRPr="00CD2A38">
        <w:rPr>
          <w:rFonts w:ascii="Times New Roman" w:hAnsi="Times New Roman" w:cs="Times New Roman"/>
          <w:sz w:val="24"/>
          <w:szCs w:val="24"/>
        </w:rPr>
        <w:t>Special Issue. “Pacific Wav</w:t>
      </w:r>
      <w:r w:rsidR="00BA2F25">
        <w:rPr>
          <w:rFonts w:ascii="Times New Roman" w:hAnsi="Times New Roman" w:cs="Times New Roman"/>
          <w:sz w:val="24"/>
          <w:szCs w:val="24"/>
        </w:rPr>
        <w:t>es: Reverberations from Oceania</w:t>
      </w:r>
      <w:r w:rsidRPr="00CD2A38">
        <w:rPr>
          <w:rFonts w:ascii="Times New Roman" w:hAnsi="Times New Roman" w:cs="Times New Roman"/>
          <w:sz w:val="24"/>
          <w:szCs w:val="24"/>
        </w:rPr>
        <w:t>,</w:t>
      </w:r>
      <w:r w:rsidR="00BA2F25">
        <w:rPr>
          <w:rFonts w:ascii="Times New Roman" w:hAnsi="Times New Roman" w:cs="Times New Roman"/>
          <w:sz w:val="24"/>
          <w:szCs w:val="24"/>
        </w:rPr>
        <w:t>”</w:t>
      </w:r>
      <w:r w:rsidRPr="00CD2A38">
        <w:rPr>
          <w:rFonts w:ascii="Times New Roman" w:hAnsi="Times New Roman" w:cs="Times New Roman"/>
          <w:sz w:val="24"/>
          <w:szCs w:val="24"/>
        </w:rPr>
        <w:t xml:space="preserve"> edited by Emma Scanlan and Janet Wilson, </w:t>
      </w:r>
      <w:r w:rsidRPr="00CD2A38">
        <w:rPr>
          <w:rFonts w:ascii="Times New Roman" w:hAnsi="Times New Roman" w:cs="Times New Roman"/>
          <w:i/>
          <w:sz w:val="24"/>
          <w:szCs w:val="24"/>
        </w:rPr>
        <w:t>Journal of Postcolonial Writing</w:t>
      </w:r>
      <w:r w:rsidRPr="00CD2A38">
        <w:rPr>
          <w:rFonts w:ascii="Times New Roman" w:hAnsi="Times New Roman" w:cs="Times New Roman"/>
          <w:sz w:val="24"/>
          <w:szCs w:val="24"/>
        </w:rPr>
        <w:t xml:space="preserve"> 54 (5). PAGES TO COME</w:t>
      </w:r>
    </w:p>
    <w:p w14:paraId="3D570B2C" w14:textId="77777777" w:rsidR="00195EB4" w:rsidRPr="00D30FCF" w:rsidRDefault="00CD2A38" w:rsidP="00152BF3">
      <w:pPr>
        <w:spacing w:after="0" w:line="480" w:lineRule="auto"/>
        <w:ind w:left="567" w:hanging="567"/>
        <w:rPr>
          <w:rFonts w:ascii="Times New Roman" w:hAnsi="Times New Roman" w:cs="Times New Roman"/>
          <w:sz w:val="24"/>
          <w:szCs w:val="24"/>
        </w:rPr>
      </w:pPr>
      <w:r w:rsidRPr="00CD2A38">
        <w:rPr>
          <w:rFonts w:ascii="Times New Roman" w:hAnsi="Times New Roman" w:cs="Times New Roman"/>
          <w:sz w:val="24"/>
          <w:szCs w:val="24"/>
        </w:rPr>
        <w:t xml:space="preserve">Keown, Michelle, and Stuart Murray. 2013. “Our Sea of Islands: Globalization, Regionalism and (Trans)Nationalism in the Pacific.” In </w:t>
      </w:r>
      <w:r w:rsidRPr="00CD2A38">
        <w:rPr>
          <w:rFonts w:ascii="Times New Roman" w:hAnsi="Times New Roman" w:cs="Times New Roman"/>
          <w:i/>
          <w:sz w:val="24"/>
          <w:szCs w:val="24"/>
        </w:rPr>
        <w:t>The Oxford Handbook to Postcolonial Studies</w:t>
      </w:r>
      <w:r w:rsidRPr="00CD2A38">
        <w:rPr>
          <w:rFonts w:ascii="Times New Roman" w:hAnsi="Times New Roman" w:cs="Times New Roman"/>
          <w:sz w:val="24"/>
          <w:szCs w:val="24"/>
        </w:rPr>
        <w:t>, edited by Graham Huggan, 607–629. Oxford: Oxford University Press.</w:t>
      </w:r>
    </w:p>
    <w:p w14:paraId="4F545D44" w14:textId="77777777" w:rsidR="00195EB4" w:rsidRPr="00D30FCF" w:rsidRDefault="00CD2A38" w:rsidP="00152BF3">
      <w:pPr>
        <w:spacing w:after="0" w:line="480" w:lineRule="auto"/>
        <w:ind w:left="567" w:hanging="567"/>
        <w:rPr>
          <w:rFonts w:ascii="Times New Roman" w:hAnsi="Times New Roman" w:cs="Times New Roman"/>
          <w:sz w:val="24"/>
          <w:szCs w:val="24"/>
        </w:rPr>
      </w:pPr>
      <w:r w:rsidRPr="00CD2A38">
        <w:rPr>
          <w:rFonts w:ascii="Times New Roman" w:hAnsi="Times New Roman" w:cs="Times New Roman"/>
          <w:sz w:val="24"/>
          <w:szCs w:val="24"/>
        </w:rPr>
        <w:t xml:space="preserve">Pirbhai, Maryam. 2009. </w:t>
      </w:r>
      <w:r w:rsidRPr="00CD2A38">
        <w:rPr>
          <w:rFonts w:ascii="Times New Roman" w:hAnsi="Times New Roman" w:cs="Times New Roman"/>
          <w:i/>
          <w:sz w:val="24"/>
          <w:szCs w:val="24"/>
        </w:rPr>
        <w:t>Mythologies of Migration: Vocabularies of Indenture: Novels of the South Pacific Diaspora in Africa, the Caribbean and Asia-Pacific</w:t>
      </w:r>
      <w:r w:rsidRPr="00CD2A38">
        <w:rPr>
          <w:rFonts w:ascii="Times New Roman" w:hAnsi="Times New Roman" w:cs="Times New Roman"/>
          <w:sz w:val="24"/>
          <w:szCs w:val="24"/>
        </w:rPr>
        <w:t xml:space="preserve">. Toronto: University of Toronto Press. </w:t>
      </w:r>
    </w:p>
    <w:p w14:paraId="728AE213" w14:textId="77777777" w:rsidR="008F45B0" w:rsidRPr="00D30FCF" w:rsidRDefault="00CD2A38" w:rsidP="00152BF3">
      <w:pPr>
        <w:spacing w:after="0" w:line="480" w:lineRule="auto"/>
        <w:ind w:left="567" w:hanging="567"/>
        <w:rPr>
          <w:rFonts w:ascii="Times New Roman" w:hAnsi="Times New Roman" w:cs="Times New Roman"/>
          <w:sz w:val="24"/>
          <w:szCs w:val="24"/>
        </w:rPr>
      </w:pPr>
      <w:r w:rsidRPr="00CD2A38">
        <w:rPr>
          <w:rFonts w:ascii="Times New Roman" w:hAnsi="Times New Roman" w:cs="Times New Roman"/>
          <w:sz w:val="24"/>
          <w:szCs w:val="24"/>
        </w:rPr>
        <w:t xml:space="preserve">Spoonley, Paul, and Richard Bedford. 2012. </w:t>
      </w:r>
      <w:r w:rsidRPr="00CD2A38">
        <w:rPr>
          <w:rFonts w:ascii="Times New Roman" w:hAnsi="Times New Roman" w:cs="Times New Roman"/>
          <w:i/>
          <w:sz w:val="24"/>
          <w:szCs w:val="24"/>
        </w:rPr>
        <w:t xml:space="preserve">Immigration and the Reshaping of New Zealand. </w:t>
      </w:r>
      <w:r w:rsidRPr="00CD2A38">
        <w:rPr>
          <w:rFonts w:ascii="Times New Roman" w:hAnsi="Times New Roman" w:cs="Times New Roman"/>
          <w:sz w:val="24"/>
          <w:szCs w:val="24"/>
        </w:rPr>
        <w:t>Auckland: Dunmore Publishing.</w:t>
      </w:r>
    </w:p>
    <w:p w14:paraId="550FF414" w14:textId="77777777" w:rsidR="00FA0AA0" w:rsidRPr="00D30FCF" w:rsidRDefault="00CD2A38" w:rsidP="00152BF3">
      <w:pPr>
        <w:spacing w:after="0" w:line="480" w:lineRule="auto"/>
        <w:ind w:left="567" w:hanging="567"/>
        <w:rPr>
          <w:rFonts w:ascii="Times New Roman" w:hAnsi="Times New Roman" w:cs="Times New Roman"/>
          <w:sz w:val="24"/>
          <w:szCs w:val="24"/>
        </w:rPr>
      </w:pPr>
      <w:r w:rsidRPr="00CD2A38">
        <w:rPr>
          <w:rFonts w:ascii="Times New Roman" w:hAnsi="Times New Roman" w:cs="Times New Roman"/>
          <w:sz w:val="24"/>
          <w:szCs w:val="24"/>
        </w:rPr>
        <w:t xml:space="preserve">Stewart-Harawera, Makere. 2005. </w:t>
      </w:r>
      <w:r w:rsidRPr="00CD2A38">
        <w:rPr>
          <w:rFonts w:ascii="Times New Roman" w:hAnsi="Times New Roman" w:cs="Times New Roman"/>
          <w:i/>
          <w:sz w:val="24"/>
          <w:szCs w:val="24"/>
        </w:rPr>
        <w:t>The New Imperial Order: Indigenous Responses to Globalization</w:t>
      </w:r>
      <w:r w:rsidRPr="00CD2A38">
        <w:rPr>
          <w:rFonts w:ascii="Times New Roman" w:hAnsi="Times New Roman" w:cs="Times New Roman"/>
          <w:sz w:val="24"/>
          <w:szCs w:val="24"/>
        </w:rPr>
        <w:t>. London and New York: Zed.</w:t>
      </w:r>
    </w:p>
    <w:p w14:paraId="601382CC" w14:textId="77777777" w:rsidR="00416AC7" w:rsidRPr="00D30FCF" w:rsidRDefault="00CD2A38" w:rsidP="00152BF3">
      <w:pPr>
        <w:spacing w:after="0" w:line="480" w:lineRule="auto"/>
        <w:rPr>
          <w:rFonts w:ascii="Times New Roman" w:hAnsi="Times New Roman" w:cs="Times New Roman"/>
          <w:sz w:val="24"/>
          <w:szCs w:val="24"/>
        </w:rPr>
      </w:pPr>
      <w:r w:rsidRPr="00CD2A38">
        <w:rPr>
          <w:rFonts w:ascii="Times New Roman" w:hAnsi="Times New Roman" w:cs="Times New Roman"/>
          <w:sz w:val="24"/>
          <w:szCs w:val="24"/>
        </w:rPr>
        <w:lastRenderedPageBreak/>
        <w:t xml:space="preserve">Wendt. Albert. 1976. “Towards a New Oceania.” </w:t>
      </w:r>
      <w:r w:rsidRPr="00CD2A38">
        <w:rPr>
          <w:rFonts w:ascii="Times New Roman" w:hAnsi="Times New Roman" w:cs="Times New Roman"/>
          <w:i/>
          <w:sz w:val="24"/>
          <w:szCs w:val="24"/>
        </w:rPr>
        <w:t>Mana Review</w:t>
      </w:r>
      <w:r w:rsidRPr="00CD2A38">
        <w:rPr>
          <w:rFonts w:ascii="Times New Roman" w:hAnsi="Times New Roman" w:cs="Times New Roman"/>
          <w:sz w:val="24"/>
          <w:szCs w:val="24"/>
        </w:rPr>
        <w:t xml:space="preserve"> 1 (1). 49–60.</w:t>
      </w:r>
    </w:p>
    <w:p w14:paraId="678DBCA6" w14:textId="77777777" w:rsidR="00C87577" w:rsidRPr="00D30FCF" w:rsidRDefault="00C87577" w:rsidP="00152BF3">
      <w:pPr>
        <w:spacing w:after="0" w:line="480" w:lineRule="auto"/>
        <w:rPr>
          <w:rFonts w:ascii="Times New Roman" w:hAnsi="Times New Roman" w:cs="Times New Roman"/>
          <w:sz w:val="24"/>
          <w:szCs w:val="24"/>
        </w:rPr>
      </w:pPr>
    </w:p>
    <w:p w14:paraId="438B25C3" w14:textId="77777777" w:rsidR="00FA0AA0" w:rsidRPr="00D30FCF" w:rsidRDefault="00CD2A38" w:rsidP="00152BF3">
      <w:pPr>
        <w:spacing w:after="0" w:line="480" w:lineRule="auto"/>
        <w:rPr>
          <w:rFonts w:ascii="Times New Roman" w:hAnsi="Times New Roman" w:cs="Times New Roman"/>
          <w:b/>
          <w:sz w:val="24"/>
          <w:szCs w:val="24"/>
        </w:rPr>
      </w:pPr>
      <w:r w:rsidRPr="00CD2A38">
        <w:rPr>
          <w:rFonts w:ascii="Times New Roman" w:hAnsi="Times New Roman" w:cs="Times New Roman"/>
          <w:b/>
          <w:sz w:val="24"/>
          <w:szCs w:val="24"/>
        </w:rPr>
        <w:t xml:space="preserve"> Note on contributors:</w:t>
      </w:r>
    </w:p>
    <w:p w14:paraId="4C34948A" w14:textId="6FDCD8AA" w:rsidR="00FA0AA0" w:rsidRPr="00D30FCF" w:rsidRDefault="00CD2A38" w:rsidP="00152BF3">
      <w:pPr>
        <w:spacing w:after="0" w:line="480" w:lineRule="auto"/>
        <w:rPr>
          <w:rFonts w:ascii="Times New Roman" w:hAnsi="Times New Roman" w:cs="Times New Roman"/>
          <w:sz w:val="24"/>
          <w:szCs w:val="24"/>
        </w:rPr>
      </w:pPr>
      <w:r w:rsidRPr="00CD2A38">
        <w:rPr>
          <w:rFonts w:ascii="Times New Roman" w:hAnsi="Times New Roman" w:cs="Times New Roman"/>
          <w:sz w:val="24"/>
          <w:szCs w:val="24"/>
        </w:rPr>
        <w:t>Emma Scanlan is an Associate Lecturer in English Literature at Canterbury Christ Church University</w:t>
      </w:r>
      <w:r w:rsidR="00B947DD">
        <w:rPr>
          <w:rFonts w:ascii="Times New Roman" w:hAnsi="Times New Roman" w:cs="Times New Roman"/>
          <w:sz w:val="24"/>
          <w:szCs w:val="24"/>
        </w:rPr>
        <w:t xml:space="preserve">, who </w:t>
      </w:r>
      <w:r w:rsidRPr="00CD2A38">
        <w:rPr>
          <w:rFonts w:ascii="Times New Roman" w:hAnsi="Times New Roman" w:cs="Times New Roman"/>
          <w:sz w:val="24"/>
          <w:szCs w:val="24"/>
        </w:rPr>
        <w:t>has published on the Hawaiian Renaissance and contemporary indigenous Hawaiian poetry. With Réhab Abdelghany, she co-organised the conference which inspired this special issue,</w:t>
      </w:r>
      <w:r w:rsidR="00B947DD">
        <w:rPr>
          <w:rFonts w:ascii="Times New Roman" w:hAnsi="Times New Roman" w:cs="Times New Roman"/>
          <w:sz w:val="24"/>
          <w:szCs w:val="24"/>
        </w:rPr>
        <w:t xml:space="preserve"> </w:t>
      </w:r>
      <w:r w:rsidRPr="00CD2A38">
        <w:rPr>
          <w:rFonts w:ascii="Times New Roman" w:hAnsi="Times New Roman" w:cs="Times New Roman"/>
          <w:sz w:val="24"/>
          <w:szCs w:val="24"/>
        </w:rPr>
        <w:t xml:space="preserve">“Pacific Waves: Reverberations from Oceania”, at the University of Sussex in 2015. </w:t>
      </w:r>
    </w:p>
    <w:p w14:paraId="18333ECA" w14:textId="77777777" w:rsidR="00FA6F91" w:rsidRDefault="00CD2A38">
      <w:pPr>
        <w:spacing w:after="0" w:line="480" w:lineRule="auto"/>
        <w:rPr>
          <w:rFonts w:ascii="Times New Roman" w:hAnsi="Times New Roman" w:cs="Times New Roman"/>
          <w:sz w:val="24"/>
          <w:szCs w:val="24"/>
        </w:rPr>
      </w:pPr>
      <w:r w:rsidRPr="00CD2A38">
        <w:rPr>
          <w:rFonts w:ascii="Times New Roman" w:hAnsi="Times New Roman" w:cs="Times New Roman"/>
          <w:sz w:val="24"/>
          <w:szCs w:val="24"/>
        </w:rPr>
        <w:t xml:space="preserve">Janet Wilson is Professor of English and Postcolonial Studies at the University of Northampton. She has published widely on the writing of Aotearoa New Zealand and on postcolonial and diaspora literature and cinema more generally. She is co-editor of the </w:t>
      </w:r>
      <w:r w:rsidRPr="00CD2A38">
        <w:rPr>
          <w:rFonts w:ascii="Times New Roman" w:hAnsi="Times New Roman" w:cs="Times New Roman"/>
          <w:i/>
          <w:sz w:val="24"/>
          <w:szCs w:val="24"/>
        </w:rPr>
        <w:t>Journal of Postcolonial Writing</w:t>
      </w:r>
      <w:r w:rsidRPr="00CD2A38">
        <w:rPr>
          <w:rFonts w:ascii="Times New Roman" w:hAnsi="Times New Roman" w:cs="Times New Roman"/>
          <w:sz w:val="24"/>
          <w:szCs w:val="24"/>
        </w:rPr>
        <w:t xml:space="preserve"> and Vice-Chair of the Katherine Mansfield Society. </w:t>
      </w:r>
    </w:p>
    <w:sectPr w:rsidR="00FA6F91" w:rsidSect="008546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0EC0B" w14:textId="77777777" w:rsidR="00FB1BCE" w:rsidRDefault="00FB1BCE" w:rsidP="00723016">
      <w:pPr>
        <w:spacing w:after="0" w:line="240" w:lineRule="auto"/>
      </w:pPr>
      <w:r>
        <w:separator/>
      </w:r>
    </w:p>
  </w:endnote>
  <w:endnote w:type="continuationSeparator" w:id="0">
    <w:p w14:paraId="531C28EA" w14:textId="77777777" w:rsidR="00FB1BCE" w:rsidRDefault="00FB1BCE" w:rsidP="0072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18373"/>
      <w:docPartObj>
        <w:docPartGallery w:val="Page Numbers (Bottom of Page)"/>
        <w:docPartUnique/>
      </w:docPartObj>
    </w:sdtPr>
    <w:sdtEndPr>
      <w:rPr>
        <w:noProof/>
      </w:rPr>
    </w:sdtEndPr>
    <w:sdtContent>
      <w:p w14:paraId="61D22F81" w14:textId="3770692A" w:rsidR="007A7E93" w:rsidRDefault="007A7E93">
        <w:pPr>
          <w:pStyle w:val="Footer"/>
          <w:jc w:val="right"/>
        </w:pPr>
        <w:r>
          <w:fldChar w:fldCharType="begin"/>
        </w:r>
        <w:r>
          <w:instrText xml:space="preserve"> PAGE   \* MERGEFORMAT </w:instrText>
        </w:r>
        <w:r>
          <w:fldChar w:fldCharType="separate"/>
        </w:r>
        <w:r w:rsidR="00342215">
          <w:rPr>
            <w:noProof/>
          </w:rPr>
          <w:t>5</w:t>
        </w:r>
        <w:r>
          <w:rPr>
            <w:noProof/>
          </w:rPr>
          <w:fldChar w:fldCharType="end"/>
        </w:r>
      </w:p>
    </w:sdtContent>
  </w:sdt>
  <w:p w14:paraId="57756238" w14:textId="77777777" w:rsidR="007A7E93" w:rsidRDefault="007A7E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8816" w14:textId="77777777" w:rsidR="00FB1BCE" w:rsidRDefault="00FB1BCE" w:rsidP="00723016">
      <w:pPr>
        <w:spacing w:after="0" w:line="240" w:lineRule="auto"/>
      </w:pPr>
      <w:r>
        <w:separator/>
      </w:r>
    </w:p>
  </w:footnote>
  <w:footnote w:type="continuationSeparator" w:id="0">
    <w:p w14:paraId="217F1F8D" w14:textId="77777777" w:rsidR="00FB1BCE" w:rsidRDefault="00FB1BCE" w:rsidP="0072301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Wilson">
    <w15:presenceInfo w15:providerId="AD" w15:userId="S-1-5-21-2065446828-949181781-740312968-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4D3F"/>
    <w:rsid w:val="00007315"/>
    <w:rsid w:val="00032C0F"/>
    <w:rsid w:val="000377C2"/>
    <w:rsid w:val="00045521"/>
    <w:rsid w:val="0005129B"/>
    <w:rsid w:val="000527B8"/>
    <w:rsid w:val="000569D5"/>
    <w:rsid w:val="00082643"/>
    <w:rsid w:val="000829E6"/>
    <w:rsid w:val="00096C6C"/>
    <w:rsid w:val="000A1C7B"/>
    <w:rsid w:val="000A44C4"/>
    <w:rsid w:val="000B3E66"/>
    <w:rsid w:val="00102811"/>
    <w:rsid w:val="00110C2D"/>
    <w:rsid w:val="0011733A"/>
    <w:rsid w:val="001243D0"/>
    <w:rsid w:val="00127F9E"/>
    <w:rsid w:val="0015260F"/>
    <w:rsid w:val="00152BF3"/>
    <w:rsid w:val="00171243"/>
    <w:rsid w:val="00174D3F"/>
    <w:rsid w:val="00182687"/>
    <w:rsid w:val="00195EB4"/>
    <w:rsid w:val="00197FAB"/>
    <w:rsid w:val="001A25E7"/>
    <w:rsid w:val="001B6DB4"/>
    <w:rsid w:val="001D0C16"/>
    <w:rsid w:val="001E08EC"/>
    <w:rsid w:val="001E1DB7"/>
    <w:rsid w:val="001E2556"/>
    <w:rsid w:val="0020593B"/>
    <w:rsid w:val="00207659"/>
    <w:rsid w:val="002078F9"/>
    <w:rsid w:val="00213328"/>
    <w:rsid w:val="00240E49"/>
    <w:rsid w:val="00246B09"/>
    <w:rsid w:val="002621DD"/>
    <w:rsid w:val="002628FA"/>
    <w:rsid w:val="00263812"/>
    <w:rsid w:val="0026660B"/>
    <w:rsid w:val="002901AE"/>
    <w:rsid w:val="002A60BA"/>
    <w:rsid w:val="002C374D"/>
    <w:rsid w:val="002D0DFA"/>
    <w:rsid w:val="002D656D"/>
    <w:rsid w:val="002F1DFA"/>
    <w:rsid w:val="002F394F"/>
    <w:rsid w:val="00301569"/>
    <w:rsid w:val="003130CD"/>
    <w:rsid w:val="00322409"/>
    <w:rsid w:val="00331F8C"/>
    <w:rsid w:val="0033277C"/>
    <w:rsid w:val="003406A3"/>
    <w:rsid w:val="00342215"/>
    <w:rsid w:val="00345106"/>
    <w:rsid w:val="00350998"/>
    <w:rsid w:val="00366B79"/>
    <w:rsid w:val="003726A0"/>
    <w:rsid w:val="00393A3A"/>
    <w:rsid w:val="00396F50"/>
    <w:rsid w:val="003B2F5D"/>
    <w:rsid w:val="003B411A"/>
    <w:rsid w:val="003C749F"/>
    <w:rsid w:val="003D320F"/>
    <w:rsid w:val="003D745B"/>
    <w:rsid w:val="003E0A00"/>
    <w:rsid w:val="00416AC7"/>
    <w:rsid w:val="00425B09"/>
    <w:rsid w:val="00426D4E"/>
    <w:rsid w:val="0043091D"/>
    <w:rsid w:val="004334BB"/>
    <w:rsid w:val="004444BE"/>
    <w:rsid w:val="00447D4B"/>
    <w:rsid w:val="00454872"/>
    <w:rsid w:val="00457E28"/>
    <w:rsid w:val="00463D39"/>
    <w:rsid w:val="00465C2A"/>
    <w:rsid w:val="00481355"/>
    <w:rsid w:val="00485410"/>
    <w:rsid w:val="00493100"/>
    <w:rsid w:val="004950BC"/>
    <w:rsid w:val="004C1F64"/>
    <w:rsid w:val="004C72D2"/>
    <w:rsid w:val="004D577C"/>
    <w:rsid w:val="004F3B9D"/>
    <w:rsid w:val="005034AE"/>
    <w:rsid w:val="00505776"/>
    <w:rsid w:val="00510B45"/>
    <w:rsid w:val="005547F0"/>
    <w:rsid w:val="005D13BA"/>
    <w:rsid w:val="005D33D8"/>
    <w:rsid w:val="005F02A4"/>
    <w:rsid w:val="005F16CF"/>
    <w:rsid w:val="00633FDC"/>
    <w:rsid w:val="00645A76"/>
    <w:rsid w:val="00650DA9"/>
    <w:rsid w:val="0066271C"/>
    <w:rsid w:val="00674879"/>
    <w:rsid w:val="00683B0C"/>
    <w:rsid w:val="006A3DD7"/>
    <w:rsid w:val="006B48C5"/>
    <w:rsid w:val="006C19CC"/>
    <w:rsid w:val="006D2534"/>
    <w:rsid w:val="006D2862"/>
    <w:rsid w:val="006D3A75"/>
    <w:rsid w:val="006E143B"/>
    <w:rsid w:val="006E5E27"/>
    <w:rsid w:val="006F09A8"/>
    <w:rsid w:val="0070137C"/>
    <w:rsid w:val="007054B0"/>
    <w:rsid w:val="007171B4"/>
    <w:rsid w:val="00723016"/>
    <w:rsid w:val="00733583"/>
    <w:rsid w:val="0073562C"/>
    <w:rsid w:val="007610BE"/>
    <w:rsid w:val="00770A3C"/>
    <w:rsid w:val="0077274F"/>
    <w:rsid w:val="00774FBE"/>
    <w:rsid w:val="00776ABD"/>
    <w:rsid w:val="0078103C"/>
    <w:rsid w:val="00781FA2"/>
    <w:rsid w:val="007823EC"/>
    <w:rsid w:val="00786B9F"/>
    <w:rsid w:val="007937EF"/>
    <w:rsid w:val="00794D75"/>
    <w:rsid w:val="007A0184"/>
    <w:rsid w:val="007A3BA0"/>
    <w:rsid w:val="007A3EA8"/>
    <w:rsid w:val="007A7E93"/>
    <w:rsid w:val="007B180A"/>
    <w:rsid w:val="007C3DCE"/>
    <w:rsid w:val="007C58BE"/>
    <w:rsid w:val="007D718C"/>
    <w:rsid w:val="00827B06"/>
    <w:rsid w:val="00834B66"/>
    <w:rsid w:val="008546A7"/>
    <w:rsid w:val="008554B6"/>
    <w:rsid w:val="00861CDA"/>
    <w:rsid w:val="008771C7"/>
    <w:rsid w:val="00886D3B"/>
    <w:rsid w:val="008A0ADF"/>
    <w:rsid w:val="008B426F"/>
    <w:rsid w:val="008D1157"/>
    <w:rsid w:val="008D1369"/>
    <w:rsid w:val="008E1E4C"/>
    <w:rsid w:val="008E3E5C"/>
    <w:rsid w:val="008F45B0"/>
    <w:rsid w:val="00907B1B"/>
    <w:rsid w:val="00913134"/>
    <w:rsid w:val="009156CF"/>
    <w:rsid w:val="00935631"/>
    <w:rsid w:val="009405D0"/>
    <w:rsid w:val="00940E19"/>
    <w:rsid w:val="00942665"/>
    <w:rsid w:val="00943730"/>
    <w:rsid w:val="00946A5C"/>
    <w:rsid w:val="00962D2D"/>
    <w:rsid w:val="00973D79"/>
    <w:rsid w:val="00980C54"/>
    <w:rsid w:val="00984673"/>
    <w:rsid w:val="00984818"/>
    <w:rsid w:val="00990033"/>
    <w:rsid w:val="009958C4"/>
    <w:rsid w:val="009B04F3"/>
    <w:rsid w:val="009B2CE9"/>
    <w:rsid w:val="009D4951"/>
    <w:rsid w:val="009E69EF"/>
    <w:rsid w:val="00A04F25"/>
    <w:rsid w:val="00A10360"/>
    <w:rsid w:val="00A13230"/>
    <w:rsid w:val="00A15612"/>
    <w:rsid w:val="00A2613C"/>
    <w:rsid w:val="00A5499F"/>
    <w:rsid w:val="00A81D07"/>
    <w:rsid w:val="00A82F43"/>
    <w:rsid w:val="00A948F2"/>
    <w:rsid w:val="00A95C75"/>
    <w:rsid w:val="00AC214D"/>
    <w:rsid w:val="00AD72CE"/>
    <w:rsid w:val="00AE23E1"/>
    <w:rsid w:val="00B06405"/>
    <w:rsid w:val="00B4170A"/>
    <w:rsid w:val="00B46EB6"/>
    <w:rsid w:val="00B542E9"/>
    <w:rsid w:val="00B547E3"/>
    <w:rsid w:val="00B64F84"/>
    <w:rsid w:val="00B776CB"/>
    <w:rsid w:val="00B947DD"/>
    <w:rsid w:val="00B97E1E"/>
    <w:rsid w:val="00BA2F25"/>
    <w:rsid w:val="00BB0C84"/>
    <w:rsid w:val="00BC0321"/>
    <w:rsid w:val="00BD5247"/>
    <w:rsid w:val="00BD6D3B"/>
    <w:rsid w:val="00BE25FA"/>
    <w:rsid w:val="00BE3C29"/>
    <w:rsid w:val="00BF4495"/>
    <w:rsid w:val="00C05845"/>
    <w:rsid w:val="00C47B16"/>
    <w:rsid w:val="00C5393D"/>
    <w:rsid w:val="00C554C5"/>
    <w:rsid w:val="00C740A6"/>
    <w:rsid w:val="00C87577"/>
    <w:rsid w:val="00C9093A"/>
    <w:rsid w:val="00CA6238"/>
    <w:rsid w:val="00CB016C"/>
    <w:rsid w:val="00CD2A38"/>
    <w:rsid w:val="00CD41D9"/>
    <w:rsid w:val="00CE7BA8"/>
    <w:rsid w:val="00D15F34"/>
    <w:rsid w:val="00D16870"/>
    <w:rsid w:val="00D22CCE"/>
    <w:rsid w:val="00D30FCF"/>
    <w:rsid w:val="00D363F3"/>
    <w:rsid w:val="00D5700F"/>
    <w:rsid w:val="00DC40DE"/>
    <w:rsid w:val="00DD11B1"/>
    <w:rsid w:val="00DD55D6"/>
    <w:rsid w:val="00E1335D"/>
    <w:rsid w:val="00E1377C"/>
    <w:rsid w:val="00E13F70"/>
    <w:rsid w:val="00E25A03"/>
    <w:rsid w:val="00E4085F"/>
    <w:rsid w:val="00E45601"/>
    <w:rsid w:val="00E474D1"/>
    <w:rsid w:val="00E47526"/>
    <w:rsid w:val="00E52464"/>
    <w:rsid w:val="00E772A4"/>
    <w:rsid w:val="00E77DAE"/>
    <w:rsid w:val="00EA49F2"/>
    <w:rsid w:val="00EB67FC"/>
    <w:rsid w:val="00EC3A2F"/>
    <w:rsid w:val="00ED1CA2"/>
    <w:rsid w:val="00ED22D3"/>
    <w:rsid w:val="00ED5B76"/>
    <w:rsid w:val="00EF17C7"/>
    <w:rsid w:val="00EF6529"/>
    <w:rsid w:val="00F02A7E"/>
    <w:rsid w:val="00F03B88"/>
    <w:rsid w:val="00F04F05"/>
    <w:rsid w:val="00F103AA"/>
    <w:rsid w:val="00F26ED7"/>
    <w:rsid w:val="00F571FC"/>
    <w:rsid w:val="00F57CDA"/>
    <w:rsid w:val="00F7186F"/>
    <w:rsid w:val="00F77AA3"/>
    <w:rsid w:val="00F83666"/>
    <w:rsid w:val="00F83E3D"/>
    <w:rsid w:val="00F84B54"/>
    <w:rsid w:val="00F92189"/>
    <w:rsid w:val="00FA05DB"/>
    <w:rsid w:val="00FA0AA0"/>
    <w:rsid w:val="00FA6F91"/>
    <w:rsid w:val="00FB1BCE"/>
    <w:rsid w:val="00FB240B"/>
    <w:rsid w:val="00FC5F11"/>
    <w:rsid w:val="00FF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B7CCB"/>
  <w15:docId w15:val="{303B282F-C0D9-4442-BA92-4D84596D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3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016"/>
    <w:rPr>
      <w:sz w:val="20"/>
      <w:szCs w:val="20"/>
    </w:rPr>
  </w:style>
  <w:style w:type="character" w:styleId="FootnoteReference">
    <w:name w:val="footnote reference"/>
    <w:basedOn w:val="DefaultParagraphFont"/>
    <w:uiPriority w:val="99"/>
    <w:semiHidden/>
    <w:unhideWhenUsed/>
    <w:rsid w:val="00723016"/>
    <w:rPr>
      <w:vertAlign w:val="superscript"/>
    </w:rPr>
  </w:style>
  <w:style w:type="paragraph" w:styleId="Header">
    <w:name w:val="header"/>
    <w:basedOn w:val="Normal"/>
    <w:link w:val="HeaderChar"/>
    <w:uiPriority w:val="99"/>
    <w:unhideWhenUsed/>
    <w:rsid w:val="007C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DCE"/>
  </w:style>
  <w:style w:type="paragraph" w:styleId="Footer">
    <w:name w:val="footer"/>
    <w:basedOn w:val="Normal"/>
    <w:link w:val="FooterChar"/>
    <w:uiPriority w:val="99"/>
    <w:unhideWhenUsed/>
    <w:rsid w:val="007C3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DCE"/>
  </w:style>
  <w:style w:type="paragraph" w:customStyle="1" w:styleId="Abstract">
    <w:name w:val="Abstract"/>
    <w:basedOn w:val="Normal"/>
    <w:next w:val="Normal"/>
    <w:qFormat/>
    <w:rsid w:val="008771C7"/>
    <w:pPr>
      <w:spacing w:before="360" w:after="300" w:line="360" w:lineRule="auto"/>
      <w:ind w:left="720" w:right="567"/>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8771C7"/>
    <w:rPr>
      <w:sz w:val="16"/>
      <w:szCs w:val="16"/>
    </w:rPr>
  </w:style>
  <w:style w:type="paragraph" w:styleId="CommentText">
    <w:name w:val="annotation text"/>
    <w:basedOn w:val="Normal"/>
    <w:link w:val="CommentTextChar"/>
    <w:uiPriority w:val="99"/>
    <w:semiHidden/>
    <w:unhideWhenUsed/>
    <w:rsid w:val="008771C7"/>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8771C7"/>
    <w:rPr>
      <w:rFonts w:eastAsiaTheme="minorEastAsia"/>
      <w:sz w:val="20"/>
      <w:szCs w:val="20"/>
      <w:lang w:eastAsia="zh-CN"/>
    </w:rPr>
  </w:style>
  <w:style w:type="paragraph" w:styleId="BalloonText">
    <w:name w:val="Balloon Text"/>
    <w:basedOn w:val="Normal"/>
    <w:link w:val="BalloonTextChar"/>
    <w:uiPriority w:val="99"/>
    <w:semiHidden/>
    <w:unhideWhenUsed/>
    <w:rsid w:val="00877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4872"/>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454872"/>
    <w:rPr>
      <w:rFonts w:eastAsiaTheme="minorEastAsia"/>
      <w:b/>
      <w:bCs/>
      <w:sz w:val="20"/>
      <w:szCs w:val="20"/>
      <w:lang w:eastAsia="zh-CN"/>
    </w:rPr>
  </w:style>
  <w:style w:type="paragraph" w:styleId="NoSpacing">
    <w:name w:val="No Spacing"/>
    <w:uiPriority w:val="1"/>
    <w:qFormat/>
    <w:rsid w:val="00D363F3"/>
    <w:pPr>
      <w:spacing w:after="0" w:line="240" w:lineRule="auto"/>
    </w:pPr>
    <w:rPr>
      <w:lang w:val="de-DE"/>
    </w:rPr>
  </w:style>
  <w:style w:type="character" w:styleId="Strong">
    <w:name w:val="Strong"/>
    <w:basedOn w:val="DefaultParagraphFont"/>
    <w:uiPriority w:val="22"/>
    <w:qFormat/>
    <w:rsid w:val="001E08EC"/>
    <w:rPr>
      <w:b/>
      <w:bCs/>
    </w:rPr>
  </w:style>
  <w:style w:type="paragraph" w:styleId="Revision">
    <w:name w:val="Revision"/>
    <w:hidden/>
    <w:uiPriority w:val="99"/>
    <w:semiHidden/>
    <w:rsid w:val="00984673"/>
    <w:pPr>
      <w:spacing w:after="0" w:line="240" w:lineRule="auto"/>
    </w:pPr>
  </w:style>
  <w:style w:type="paragraph" w:customStyle="1" w:styleId="ygrps-yiv-969164193msonormal">
    <w:name w:val="ygrps-yiv-969164193msonormal"/>
    <w:basedOn w:val="Normal"/>
    <w:rsid w:val="0050577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7430">
      <w:bodyDiv w:val="1"/>
      <w:marLeft w:val="0"/>
      <w:marRight w:val="0"/>
      <w:marTop w:val="0"/>
      <w:marBottom w:val="0"/>
      <w:divBdr>
        <w:top w:val="none" w:sz="0" w:space="0" w:color="auto"/>
        <w:left w:val="none" w:sz="0" w:space="0" w:color="auto"/>
        <w:bottom w:val="none" w:sz="0" w:space="0" w:color="auto"/>
        <w:right w:val="none" w:sz="0" w:space="0" w:color="auto"/>
      </w:divBdr>
    </w:div>
    <w:div w:id="1490436295">
      <w:bodyDiv w:val="1"/>
      <w:marLeft w:val="0"/>
      <w:marRight w:val="0"/>
      <w:marTop w:val="0"/>
      <w:marBottom w:val="0"/>
      <w:divBdr>
        <w:top w:val="none" w:sz="0" w:space="0" w:color="auto"/>
        <w:left w:val="none" w:sz="0" w:space="0" w:color="auto"/>
        <w:bottom w:val="none" w:sz="0" w:space="0" w:color="auto"/>
        <w:right w:val="none" w:sz="0" w:space="0" w:color="auto"/>
      </w:divBdr>
    </w:div>
    <w:div w:id="18106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DF6C-4DF3-4EFA-8CFF-BC1CAFE9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13</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Wilson</dc:creator>
  <cp:keywords/>
  <dc:description/>
  <cp:lastModifiedBy>Janet Wilson</cp:lastModifiedBy>
  <cp:revision>14</cp:revision>
  <cp:lastPrinted>2018-09-21T15:56:00Z</cp:lastPrinted>
  <dcterms:created xsi:type="dcterms:W3CDTF">2018-09-22T10:30:00Z</dcterms:created>
  <dcterms:modified xsi:type="dcterms:W3CDTF">2018-09-24T09:22:00Z</dcterms:modified>
</cp:coreProperties>
</file>